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C197" w14:textId="658DD5D4" w:rsidR="00A12080" w:rsidRPr="00C87A16" w:rsidRDefault="00A12080" w:rsidP="0024126E">
      <w:pPr>
        <w:spacing w:line="360" w:lineRule="auto"/>
        <w:ind w:hanging="11"/>
        <w:jc w:val="center"/>
        <w:rPr>
          <w:rFonts w:ascii="Arial" w:hAnsi="Arial" w:cs="Arial"/>
          <w:b/>
        </w:rPr>
      </w:pPr>
      <w:bookmarkStart w:id="0" w:name="_GoBack"/>
      <w:bookmarkEnd w:id="0"/>
      <w:r w:rsidRPr="00C87A16">
        <w:rPr>
          <w:rFonts w:ascii="Arial" w:hAnsi="Arial" w:cs="Arial"/>
          <w:b/>
        </w:rPr>
        <w:t>DATED</w:t>
      </w:r>
      <w:r w:rsidRPr="00C87A16">
        <w:rPr>
          <w:rFonts w:ascii="Arial" w:hAnsi="Arial" w:cs="Arial"/>
          <w:b/>
        </w:rPr>
        <w:tab/>
      </w:r>
      <w:r w:rsidRPr="00C87A16">
        <w:rPr>
          <w:rFonts w:ascii="Arial" w:hAnsi="Arial" w:cs="Arial"/>
          <w:b/>
        </w:rPr>
        <w:tab/>
      </w:r>
      <w:r w:rsidRPr="00C87A16">
        <w:rPr>
          <w:rFonts w:ascii="Arial" w:hAnsi="Arial" w:cs="Arial"/>
          <w:b/>
        </w:rPr>
        <w:tab/>
      </w:r>
      <w:r w:rsidRPr="00C87A16">
        <w:rPr>
          <w:rFonts w:ascii="Arial" w:hAnsi="Arial" w:cs="Arial"/>
          <w:b/>
        </w:rPr>
        <w:tab/>
      </w:r>
      <w:r w:rsidRPr="00C87A16">
        <w:rPr>
          <w:rFonts w:ascii="Arial" w:hAnsi="Arial" w:cs="Arial"/>
          <w:b/>
        </w:rPr>
        <w:tab/>
      </w:r>
      <w:r w:rsidRPr="00C87A16">
        <w:rPr>
          <w:rFonts w:ascii="Arial" w:hAnsi="Arial" w:cs="Arial"/>
          <w:b/>
        </w:rPr>
        <w:tab/>
        <w:t>20</w:t>
      </w:r>
      <w:r w:rsidR="00915C2E">
        <w:rPr>
          <w:rFonts w:ascii="Arial" w:hAnsi="Arial" w:cs="Arial"/>
          <w:b/>
        </w:rPr>
        <w:t>19</w:t>
      </w:r>
    </w:p>
    <w:p w14:paraId="46A06CD6" w14:textId="77777777" w:rsidR="00A12080" w:rsidRDefault="00A12080" w:rsidP="0024126E">
      <w:pPr>
        <w:spacing w:line="360" w:lineRule="auto"/>
        <w:ind w:firstLine="720"/>
        <w:jc w:val="center"/>
        <w:rPr>
          <w:rFonts w:ascii="Arial" w:hAnsi="Arial" w:cs="Arial"/>
          <w:b/>
        </w:rPr>
      </w:pPr>
    </w:p>
    <w:p w14:paraId="137C2350" w14:textId="77777777" w:rsidR="0024126E" w:rsidRDefault="0024126E" w:rsidP="0024126E">
      <w:pPr>
        <w:spacing w:line="360" w:lineRule="auto"/>
        <w:ind w:firstLine="720"/>
        <w:jc w:val="center"/>
        <w:rPr>
          <w:rFonts w:ascii="Arial" w:hAnsi="Arial" w:cs="Arial"/>
          <w:b/>
        </w:rPr>
      </w:pPr>
    </w:p>
    <w:p w14:paraId="1C63782D" w14:textId="77777777" w:rsidR="0024126E" w:rsidRPr="00C87A16" w:rsidRDefault="0024126E" w:rsidP="0024126E">
      <w:pPr>
        <w:spacing w:line="360" w:lineRule="auto"/>
        <w:ind w:firstLine="720"/>
        <w:jc w:val="center"/>
        <w:rPr>
          <w:rFonts w:ascii="Arial" w:hAnsi="Arial" w:cs="Arial"/>
          <w:b/>
        </w:rPr>
      </w:pPr>
    </w:p>
    <w:p w14:paraId="2F060E18" w14:textId="77777777" w:rsidR="00A12080" w:rsidRPr="00CF110A" w:rsidRDefault="00CF110A" w:rsidP="00CF110A">
      <w:pPr>
        <w:spacing w:line="360" w:lineRule="auto"/>
        <w:ind w:left="-360"/>
        <w:jc w:val="center"/>
        <w:rPr>
          <w:rFonts w:ascii="Arial" w:hAnsi="Arial" w:cs="Arial"/>
          <w:b/>
        </w:rPr>
      </w:pPr>
      <w:r>
        <w:rPr>
          <w:rFonts w:ascii="Arial" w:hAnsi="Arial" w:cs="Arial"/>
          <w:b/>
        </w:rPr>
        <w:t xml:space="preserve">(1) </w:t>
      </w:r>
      <w:r w:rsidR="0004212C" w:rsidRPr="00CF110A">
        <w:rPr>
          <w:rFonts w:ascii="Arial" w:hAnsi="Arial" w:cs="Arial"/>
          <w:b/>
        </w:rPr>
        <w:t>RL &amp; PJ LIMITED</w:t>
      </w:r>
    </w:p>
    <w:p w14:paraId="16578DF5" w14:textId="77777777" w:rsidR="00A12080" w:rsidRPr="00C87A16" w:rsidRDefault="00A12080" w:rsidP="00CF110A">
      <w:pPr>
        <w:pStyle w:val="ListParagraph"/>
        <w:spacing w:line="360" w:lineRule="auto"/>
        <w:ind w:left="0"/>
        <w:jc w:val="center"/>
        <w:rPr>
          <w:rFonts w:ascii="Arial" w:hAnsi="Arial" w:cs="Arial"/>
          <w:b/>
        </w:rPr>
      </w:pPr>
    </w:p>
    <w:p w14:paraId="37ED9E4F" w14:textId="77777777" w:rsidR="00A12080" w:rsidRDefault="00A12080">
      <w:pPr>
        <w:pStyle w:val="ListParagraph"/>
        <w:spacing w:line="360" w:lineRule="auto"/>
        <w:ind w:left="0"/>
        <w:jc w:val="center"/>
        <w:rPr>
          <w:rFonts w:ascii="Arial" w:hAnsi="Arial" w:cs="Arial"/>
          <w:b/>
        </w:rPr>
      </w:pPr>
      <w:r w:rsidRPr="00C87A16">
        <w:rPr>
          <w:rFonts w:ascii="Arial" w:hAnsi="Arial" w:cs="Arial"/>
          <w:b/>
        </w:rPr>
        <w:t>-and-</w:t>
      </w:r>
    </w:p>
    <w:p w14:paraId="31DF2048" w14:textId="77777777" w:rsidR="00CF110A" w:rsidRPr="00C87A16" w:rsidRDefault="00CF110A">
      <w:pPr>
        <w:pStyle w:val="ListParagraph"/>
        <w:spacing w:line="360" w:lineRule="auto"/>
        <w:ind w:left="0"/>
        <w:jc w:val="center"/>
        <w:rPr>
          <w:rFonts w:ascii="Arial" w:hAnsi="Arial" w:cs="Arial"/>
          <w:b/>
        </w:rPr>
      </w:pPr>
    </w:p>
    <w:p w14:paraId="57E62CFE" w14:textId="77777777" w:rsidR="00CF110A" w:rsidRPr="00CF110A" w:rsidRDefault="00CF110A" w:rsidP="00CF110A">
      <w:pPr>
        <w:pStyle w:val="ListParagraph"/>
        <w:spacing w:line="360" w:lineRule="auto"/>
        <w:ind w:left="2880"/>
        <w:rPr>
          <w:rFonts w:ascii="Arial" w:hAnsi="Arial" w:cs="Arial"/>
          <w:b/>
        </w:rPr>
      </w:pPr>
      <w:r>
        <w:rPr>
          <w:rFonts w:ascii="Arial" w:hAnsi="Arial" w:cs="Arial"/>
          <w:b/>
        </w:rPr>
        <w:t>(2)</w:t>
      </w:r>
      <w:r w:rsidR="00A37632">
        <w:rPr>
          <w:rFonts w:ascii="Arial" w:hAnsi="Arial" w:cs="Arial"/>
          <w:b/>
        </w:rPr>
        <w:t xml:space="preserve"> </w:t>
      </w:r>
      <w:r w:rsidRPr="00CF110A">
        <w:rPr>
          <w:rFonts w:ascii="Arial" w:hAnsi="Arial" w:cs="Arial"/>
          <w:b/>
        </w:rPr>
        <w:t>ROBERT HITCHINS LIMITED</w:t>
      </w:r>
    </w:p>
    <w:p w14:paraId="3458E703" w14:textId="77777777" w:rsidR="00A12080" w:rsidRDefault="00A12080" w:rsidP="00CF110A">
      <w:pPr>
        <w:pStyle w:val="ListParagraph"/>
        <w:spacing w:line="360" w:lineRule="auto"/>
        <w:ind w:left="0"/>
        <w:jc w:val="center"/>
        <w:rPr>
          <w:rFonts w:ascii="Arial" w:hAnsi="Arial" w:cs="Arial"/>
          <w:b/>
        </w:rPr>
      </w:pPr>
    </w:p>
    <w:p w14:paraId="51A336A8" w14:textId="77777777" w:rsidR="00A37632" w:rsidRPr="00C87A16" w:rsidRDefault="00A37632" w:rsidP="00CF110A">
      <w:pPr>
        <w:pStyle w:val="ListParagraph"/>
        <w:spacing w:line="360" w:lineRule="auto"/>
        <w:ind w:left="0"/>
        <w:jc w:val="center"/>
        <w:rPr>
          <w:rFonts w:ascii="Arial" w:hAnsi="Arial" w:cs="Arial"/>
          <w:b/>
        </w:rPr>
      </w:pPr>
      <w:r>
        <w:rPr>
          <w:rFonts w:ascii="Arial" w:hAnsi="Arial" w:cs="Arial"/>
          <w:b/>
        </w:rPr>
        <w:t>-and-</w:t>
      </w:r>
    </w:p>
    <w:p w14:paraId="7D749954" w14:textId="77777777" w:rsidR="00A12080" w:rsidRPr="00C87A16" w:rsidRDefault="00A12080" w:rsidP="00CF110A">
      <w:pPr>
        <w:pStyle w:val="ListParagraph"/>
        <w:spacing w:line="360" w:lineRule="auto"/>
        <w:ind w:left="0"/>
        <w:jc w:val="center"/>
        <w:rPr>
          <w:rFonts w:ascii="Arial" w:hAnsi="Arial" w:cs="Arial"/>
          <w:b/>
        </w:rPr>
      </w:pPr>
    </w:p>
    <w:p w14:paraId="7D2B2499" w14:textId="77777777" w:rsidR="00A12080" w:rsidRPr="00CF110A" w:rsidRDefault="00CF110A">
      <w:pPr>
        <w:spacing w:line="360" w:lineRule="auto"/>
        <w:ind w:left="1440"/>
        <w:jc w:val="center"/>
        <w:rPr>
          <w:rFonts w:ascii="Arial" w:hAnsi="Arial" w:cs="Arial"/>
          <w:b/>
        </w:rPr>
      </w:pPr>
      <w:r>
        <w:rPr>
          <w:rFonts w:ascii="Arial" w:hAnsi="Arial" w:cs="Arial"/>
          <w:b/>
        </w:rPr>
        <w:t xml:space="preserve">(3) </w:t>
      </w:r>
      <w:r w:rsidR="0004212C" w:rsidRPr="00CF110A">
        <w:rPr>
          <w:rFonts w:ascii="Arial" w:hAnsi="Arial" w:cs="Arial"/>
          <w:b/>
        </w:rPr>
        <w:t xml:space="preserve">CHELTENHAM BOROUGH </w:t>
      </w:r>
      <w:r w:rsidR="00A12080" w:rsidRPr="00CF110A">
        <w:rPr>
          <w:rFonts w:ascii="Arial" w:hAnsi="Arial" w:cs="Arial"/>
          <w:b/>
        </w:rPr>
        <w:t>COUNCIL</w:t>
      </w:r>
    </w:p>
    <w:p w14:paraId="7B27EFCC" w14:textId="77777777" w:rsidR="0024126E" w:rsidRPr="00C87A16" w:rsidRDefault="0024126E" w:rsidP="0024126E">
      <w:pPr>
        <w:pStyle w:val="ListParagraph"/>
        <w:spacing w:line="360" w:lineRule="auto"/>
        <w:ind w:left="0"/>
        <w:jc w:val="center"/>
        <w:rPr>
          <w:rFonts w:ascii="Arial" w:hAnsi="Arial" w:cs="Arial"/>
          <w:b/>
        </w:rPr>
      </w:pPr>
    </w:p>
    <w:p w14:paraId="46276CCE" w14:textId="77777777" w:rsidR="00A12080" w:rsidRPr="00C87A16" w:rsidRDefault="00A12080" w:rsidP="0024126E">
      <w:pPr>
        <w:pStyle w:val="ListParagraph"/>
        <w:spacing w:line="360" w:lineRule="auto"/>
        <w:ind w:left="0"/>
        <w:jc w:val="center"/>
        <w:rPr>
          <w:rFonts w:ascii="Arial" w:hAnsi="Arial" w:cs="Arial"/>
          <w:b/>
        </w:rPr>
      </w:pPr>
    </w:p>
    <w:p w14:paraId="7185F2E0" w14:textId="77777777"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AGREEMENT</w:t>
      </w:r>
    </w:p>
    <w:p w14:paraId="3AC365A0" w14:textId="77777777"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pursuant to s.106 Town and Country Planning Act 1990</w:t>
      </w:r>
    </w:p>
    <w:p w14:paraId="751E747A" w14:textId="77777777"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in relation to</w:t>
      </w:r>
      <w:r w:rsidR="0004212C">
        <w:rPr>
          <w:rFonts w:ascii="Arial" w:hAnsi="Arial" w:cs="Arial"/>
          <w:b/>
        </w:rPr>
        <w:t xml:space="preserve"> land off Kidnappers Lane Cheltenham</w:t>
      </w:r>
    </w:p>
    <w:p w14:paraId="2C6765DB" w14:textId="0D5100C2"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PLANNING APPLICATION REFERENCE</w:t>
      </w:r>
      <w:r w:rsidR="0004212C">
        <w:rPr>
          <w:rFonts w:ascii="Calibri" w:eastAsia="Times New Roman" w:hAnsi="Calibri" w:cs="Arial"/>
          <w:sz w:val="24"/>
          <w:szCs w:val="24"/>
        </w:rPr>
        <w:t xml:space="preserve"> </w:t>
      </w:r>
      <w:r w:rsidR="00915C2E">
        <w:rPr>
          <w:rFonts w:ascii="Arial" w:hAnsi="Arial" w:cs="Arial"/>
          <w:b/>
        </w:rPr>
        <w:t>19/00334/OUT</w:t>
      </w:r>
    </w:p>
    <w:p w14:paraId="15BB4E04" w14:textId="6E041582" w:rsidR="0004212C" w:rsidRPr="0004212C" w:rsidRDefault="00A12080" w:rsidP="0024126E">
      <w:pPr>
        <w:pStyle w:val="ListParagraph"/>
        <w:spacing w:line="360" w:lineRule="auto"/>
        <w:ind w:left="0"/>
        <w:jc w:val="center"/>
        <w:rPr>
          <w:rFonts w:ascii="Arial" w:hAnsi="Arial" w:cs="Arial"/>
          <w:b/>
        </w:rPr>
      </w:pPr>
      <w:r w:rsidRPr="00C87A16">
        <w:rPr>
          <w:rFonts w:ascii="Arial" w:hAnsi="Arial" w:cs="Arial"/>
          <w:b/>
        </w:rPr>
        <w:t>PLANNING APPEAL REFERENCE</w:t>
      </w:r>
      <w:r w:rsidR="0004212C">
        <w:rPr>
          <w:rFonts w:ascii="Arial" w:hAnsi="Arial" w:cs="Arial"/>
          <w:b/>
        </w:rPr>
        <w:t xml:space="preserve"> </w:t>
      </w:r>
      <w:r w:rsidR="0004212C" w:rsidRPr="0004212C">
        <w:rPr>
          <w:rFonts w:ascii="Arial" w:hAnsi="Arial" w:cs="Arial"/>
          <w:b/>
        </w:rPr>
        <w:t>APP/B1605/W/1</w:t>
      </w:r>
      <w:r w:rsidR="00915C2E">
        <w:rPr>
          <w:rFonts w:ascii="Arial" w:hAnsi="Arial" w:cs="Arial"/>
          <w:b/>
        </w:rPr>
        <w:t>9</w:t>
      </w:r>
      <w:r w:rsidR="0004212C" w:rsidRPr="0004212C">
        <w:rPr>
          <w:rFonts w:ascii="Arial" w:hAnsi="Arial" w:cs="Arial"/>
          <w:b/>
        </w:rPr>
        <w:t>/3</w:t>
      </w:r>
      <w:r w:rsidR="00915C2E">
        <w:rPr>
          <w:rFonts w:ascii="Arial" w:hAnsi="Arial" w:cs="Arial"/>
          <w:b/>
        </w:rPr>
        <w:t>238462</w:t>
      </w:r>
    </w:p>
    <w:p w14:paraId="4DAC9F8E" w14:textId="77777777" w:rsidR="00A12080" w:rsidRPr="00C87A16" w:rsidRDefault="00A12080" w:rsidP="0024126E">
      <w:pPr>
        <w:pStyle w:val="ListParagraph"/>
        <w:spacing w:line="360" w:lineRule="auto"/>
        <w:ind w:left="0"/>
        <w:jc w:val="center"/>
        <w:rPr>
          <w:rFonts w:ascii="Arial" w:hAnsi="Arial" w:cs="Arial"/>
          <w:b/>
        </w:rPr>
      </w:pPr>
    </w:p>
    <w:p w14:paraId="7271FBF3" w14:textId="77777777" w:rsidR="00A12080" w:rsidRDefault="00A12080" w:rsidP="0024126E">
      <w:pPr>
        <w:pStyle w:val="ListParagraph"/>
        <w:spacing w:line="360" w:lineRule="auto"/>
        <w:ind w:left="0"/>
        <w:jc w:val="center"/>
        <w:rPr>
          <w:rFonts w:ascii="Arial" w:hAnsi="Arial" w:cs="Arial"/>
          <w:b/>
        </w:rPr>
      </w:pPr>
    </w:p>
    <w:p w14:paraId="19DB92AA" w14:textId="77777777" w:rsidR="0024126E" w:rsidRDefault="00CF110A" w:rsidP="0024126E">
      <w:pPr>
        <w:pStyle w:val="ListParagraph"/>
        <w:spacing w:line="360" w:lineRule="auto"/>
        <w:ind w:left="0"/>
        <w:jc w:val="center"/>
        <w:rPr>
          <w:rFonts w:ascii="Arial" w:hAnsi="Arial" w:cs="Arial"/>
          <w:b/>
        </w:rPr>
      </w:pPr>
      <w:r>
        <w:rPr>
          <w:rFonts w:ascii="Arial" w:hAnsi="Arial" w:cs="Arial"/>
          <w:b/>
        </w:rPr>
        <w:t>(Affordable Housing)</w:t>
      </w:r>
    </w:p>
    <w:p w14:paraId="17964120" w14:textId="77777777" w:rsidR="0024126E" w:rsidRDefault="0024126E" w:rsidP="0024126E">
      <w:pPr>
        <w:pStyle w:val="ListParagraph"/>
        <w:spacing w:line="360" w:lineRule="auto"/>
        <w:ind w:left="0"/>
        <w:jc w:val="center"/>
        <w:rPr>
          <w:rFonts w:ascii="Arial" w:hAnsi="Arial" w:cs="Arial"/>
          <w:b/>
        </w:rPr>
      </w:pPr>
    </w:p>
    <w:p w14:paraId="7A4D3965" w14:textId="77777777" w:rsidR="0024126E" w:rsidRPr="00C87A16" w:rsidRDefault="0024126E" w:rsidP="0024126E">
      <w:pPr>
        <w:pStyle w:val="ListParagraph"/>
        <w:spacing w:line="360" w:lineRule="auto"/>
        <w:ind w:left="0"/>
        <w:jc w:val="center"/>
        <w:rPr>
          <w:rFonts w:ascii="Arial" w:hAnsi="Arial" w:cs="Arial"/>
          <w:b/>
        </w:rPr>
      </w:pPr>
    </w:p>
    <w:p w14:paraId="7F9FD08C"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One Legal</w:t>
      </w:r>
    </w:p>
    <w:p w14:paraId="31108A9D"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Tewkesbury Borough Council</w:t>
      </w:r>
    </w:p>
    <w:p w14:paraId="62A27755"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Council Offices</w:t>
      </w:r>
    </w:p>
    <w:p w14:paraId="0DC8F0F7"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Gloucester Road</w:t>
      </w:r>
    </w:p>
    <w:p w14:paraId="70D0FB96"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Tewkesbury</w:t>
      </w:r>
    </w:p>
    <w:p w14:paraId="1C508AC0" w14:textId="77777777" w:rsidR="00A37632" w:rsidRDefault="00A37632" w:rsidP="00A37632">
      <w:pPr>
        <w:spacing w:line="360" w:lineRule="auto"/>
        <w:jc w:val="center"/>
        <w:rPr>
          <w:rFonts w:ascii="Arial" w:hAnsi="Arial" w:cs="Arial"/>
          <w:b/>
        </w:rPr>
      </w:pPr>
    </w:p>
    <w:p w14:paraId="58E7B8E5" w14:textId="77777777" w:rsidR="00A37632" w:rsidRDefault="00A37632" w:rsidP="003F28F8">
      <w:pPr>
        <w:spacing w:line="360" w:lineRule="auto"/>
        <w:rPr>
          <w:rFonts w:ascii="Arial" w:hAnsi="Arial" w:cs="Arial"/>
          <w:b/>
        </w:rPr>
      </w:pPr>
    </w:p>
    <w:p w14:paraId="4CAD1E87" w14:textId="2DBA1563" w:rsidR="00E0037F" w:rsidRPr="00C87A16" w:rsidRDefault="00E0037F" w:rsidP="003F28F8">
      <w:pPr>
        <w:spacing w:line="360" w:lineRule="auto"/>
        <w:rPr>
          <w:rFonts w:ascii="Arial" w:hAnsi="Arial" w:cs="Arial"/>
        </w:rPr>
      </w:pPr>
      <w:r w:rsidRPr="00C87A16">
        <w:rPr>
          <w:rFonts w:ascii="Arial" w:hAnsi="Arial" w:cs="Arial"/>
          <w:b/>
        </w:rPr>
        <w:lastRenderedPageBreak/>
        <w:t xml:space="preserve">THIS DEED </w:t>
      </w:r>
      <w:r w:rsidRPr="00C87A16">
        <w:rPr>
          <w:rFonts w:ascii="Arial" w:hAnsi="Arial" w:cs="Arial"/>
        </w:rPr>
        <w:t>is made</w:t>
      </w:r>
      <w:r w:rsidR="00A068C7" w:rsidRPr="00C87A16">
        <w:rPr>
          <w:rFonts w:ascii="Arial" w:hAnsi="Arial" w:cs="Arial"/>
        </w:rPr>
        <w:t xml:space="preserve"> the </w:t>
      </w:r>
      <w:r w:rsidR="00A068C7" w:rsidRPr="00C87A16">
        <w:rPr>
          <w:rFonts w:ascii="Arial" w:hAnsi="Arial" w:cs="Arial"/>
        </w:rPr>
        <w:tab/>
      </w:r>
      <w:r w:rsidR="0024126E">
        <w:rPr>
          <w:rFonts w:ascii="Arial" w:hAnsi="Arial" w:cs="Arial"/>
        </w:rPr>
        <w:tab/>
      </w:r>
      <w:r w:rsidR="00A068C7" w:rsidRPr="00C87A16">
        <w:rPr>
          <w:rFonts w:ascii="Arial" w:hAnsi="Arial" w:cs="Arial"/>
        </w:rPr>
        <w:t xml:space="preserve">day of </w:t>
      </w:r>
      <w:r w:rsidR="00A068C7" w:rsidRPr="00C87A16">
        <w:rPr>
          <w:rFonts w:ascii="Arial" w:hAnsi="Arial" w:cs="Arial"/>
        </w:rPr>
        <w:tab/>
      </w:r>
      <w:r w:rsidR="00A068C7" w:rsidRPr="00C87A16">
        <w:rPr>
          <w:rFonts w:ascii="Arial" w:hAnsi="Arial" w:cs="Arial"/>
        </w:rPr>
        <w:tab/>
      </w:r>
      <w:r w:rsidR="00A068C7" w:rsidRPr="00C87A16">
        <w:rPr>
          <w:rFonts w:ascii="Arial" w:hAnsi="Arial" w:cs="Arial"/>
        </w:rPr>
        <w:tab/>
      </w:r>
      <w:r w:rsidR="007D5D10" w:rsidRPr="00C87A16">
        <w:rPr>
          <w:rFonts w:ascii="Arial" w:hAnsi="Arial" w:cs="Arial"/>
        </w:rPr>
        <w:t xml:space="preserve">two thousand and </w:t>
      </w:r>
      <w:r w:rsidR="00915C2E">
        <w:rPr>
          <w:rFonts w:ascii="Arial" w:hAnsi="Arial" w:cs="Arial"/>
        </w:rPr>
        <w:t>nineteen</w:t>
      </w:r>
    </w:p>
    <w:p w14:paraId="28790C1E" w14:textId="77777777" w:rsidR="00A068C7" w:rsidRPr="00C87A16" w:rsidRDefault="00A068C7" w:rsidP="005E37A7">
      <w:pPr>
        <w:spacing w:line="360" w:lineRule="auto"/>
        <w:jc w:val="both"/>
        <w:rPr>
          <w:rFonts w:ascii="Arial" w:hAnsi="Arial" w:cs="Arial"/>
        </w:rPr>
      </w:pPr>
      <w:r w:rsidRPr="00C87A16">
        <w:rPr>
          <w:rFonts w:ascii="Arial" w:hAnsi="Arial" w:cs="Arial"/>
        </w:rPr>
        <w:t xml:space="preserve">BETWEEN: </w:t>
      </w:r>
    </w:p>
    <w:p w14:paraId="46D2A407" w14:textId="77777777" w:rsidR="00CF110A" w:rsidRDefault="0004212C" w:rsidP="005E37A7">
      <w:pPr>
        <w:pStyle w:val="ListParagraph"/>
        <w:numPr>
          <w:ilvl w:val="0"/>
          <w:numId w:val="2"/>
        </w:numPr>
        <w:spacing w:line="360" w:lineRule="auto"/>
        <w:jc w:val="both"/>
        <w:rPr>
          <w:rFonts w:ascii="Arial" w:hAnsi="Arial" w:cs="Arial"/>
        </w:rPr>
      </w:pPr>
      <w:r w:rsidRPr="0004212C">
        <w:rPr>
          <w:rFonts w:ascii="Arial" w:hAnsi="Arial" w:cs="Arial"/>
          <w:b/>
        </w:rPr>
        <w:t xml:space="preserve">RL &amp; PJ LIMITED </w:t>
      </w:r>
      <w:r w:rsidR="00A068C7" w:rsidRPr="00C87A16">
        <w:rPr>
          <w:rFonts w:ascii="Arial" w:hAnsi="Arial" w:cs="Arial"/>
        </w:rPr>
        <w:t xml:space="preserve">(Company Registration Number </w:t>
      </w:r>
      <w:r>
        <w:rPr>
          <w:rFonts w:ascii="Arial" w:hAnsi="Arial" w:cs="Arial"/>
        </w:rPr>
        <w:t>05690601</w:t>
      </w:r>
      <w:r w:rsidR="00A068C7" w:rsidRPr="00C87A16">
        <w:rPr>
          <w:rFonts w:ascii="Arial" w:hAnsi="Arial" w:cs="Arial"/>
        </w:rPr>
        <w:t xml:space="preserve">) whose registered office is at </w:t>
      </w:r>
      <w:r>
        <w:rPr>
          <w:rFonts w:ascii="Arial" w:hAnsi="Arial" w:cs="Arial"/>
        </w:rPr>
        <w:t>Thorncomb Church Lane Sevenhampton Cheltenham GL54 5SW</w:t>
      </w:r>
      <w:r w:rsidR="00461B95">
        <w:rPr>
          <w:rFonts w:ascii="Arial" w:hAnsi="Arial" w:cs="Arial"/>
        </w:rPr>
        <w:t xml:space="preserve"> </w:t>
      </w:r>
      <w:r w:rsidR="00A068C7" w:rsidRPr="00C87A16">
        <w:rPr>
          <w:rFonts w:ascii="Arial" w:hAnsi="Arial" w:cs="Arial"/>
        </w:rPr>
        <w:t>(</w:t>
      </w:r>
      <w:r w:rsidR="00A068C7" w:rsidRPr="00C87A16">
        <w:rPr>
          <w:rFonts w:ascii="Arial" w:hAnsi="Arial" w:cs="Arial"/>
          <w:b/>
        </w:rPr>
        <w:t>“the Owner”</w:t>
      </w:r>
      <w:r w:rsidR="00A068C7" w:rsidRPr="00C87A16">
        <w:rPr>
          <w:rFonts w:ascii="Arial" w:hAnsi="Arial" w:cs="Arial"/>
        </w:rPr>
        <w:t xml:space="preserve">); </w:t>
      </w:r>
    </w:p>
    <w:p w14:paraId="19EB852D" w14:textId="77777777" w:rsidR="00915C2E" w:rsidRDefault="00915C2E" w:rsidP="00915C2E">
      <w:pPr>
        <w:pStyle w:val="ListParagraph"/>
        <w:spacing w:line="360" w:lineRule="auto"/>
        <w:ind w:left="360"/>
        <w:jc w:val="both"/>
        <w:rPr>
          <w:rFonts w:ascii="Arial" w:hAnsi="Arial" w:cs="Arial"/>
        </w:rPr>
      </w:pPr>
    </w:p>
    <w:p w14:paraId="7B60C0A6" w14:textId="77777777" w:rsidR="00A068C7" w:rsidRDefault="00CF110A" w:rsidP="005E37A7">
      <w:pPr>
        <w:pStyle w:val="ListParagraph"/>
        <w:numPr>
          <w:ilvl w:val="0"/>
          <w:numId w:val="2"/>
        </w:numPr>
        <w:spacing w:line="360" w:lineRule="auto"/>
        <w:jc w:val="both"/>
        <w:rPr>
          <w:rFonts w:ascii="Arial" w:hAnsi="Arial" w:cs="Arial"/>
        </w:rPr>
      </w:pPr>
      <w:r w:rsidRPr="00CF110A">
        <w:rPr>
          <w:rFonts w:ascii="Arial" w:hAnsi="Arial" w:cs="Arial"/>
          <w:b/>
        </w:rPr>
        <w:t xml:space="preserve">ROBERT HITCHINS LIMITED </w:t>
      </w:r>
      <w:r w:rsidRPr="00CF110A">
        <w:rPr>
          <w:rFonts w:ascii="Arial" w:hAnsi="Arial" w:cs="Arial"/>
        </w:rPr>
        <w:t>(Company Registration Number 0686734) whose registered office is at The Manor, Boddington, Cheltenham, Gloucestershire GL51 0TJ (</w:t>
      </w:r>
      <w:r w:rsidRPr="00CF110A">
        <w:rPr>
          <w:rFonts w:ascii="Arial" w:hAnsi="Arial" w:cs="Arial"/>
          <w:b/>
        </w:rPr>
        <w:t>“the Developer”</w:t>
      </w:r>
      <w:r w:rsidRPr="00CF110A">
        <w:rPr>
          <w:rFonts w:ascii="Arial" w:hAnsi="Arial" w:cs="Arial"/>
        </w:rPr>
        <w:t>)</w:t>
      </w:r>
      <w:r>
        <w:rPr>
          <w:rFonts w:ascii="Arial" w:hAnsi="Arial" w:cs="Arial"/>
        </w:rPr>
        <w:t xml:space="preserve">; </w:t>
      </w:r>
      <w:r w:rsidR="00A068C7" w:rsidRPr="00C87A16">
        <w:rPr>
          <w:rFonts w:ascii="Arial" w:hAnsi="Arial" w:cs="Arial"/>
        </w:rPr>
        <w:t xml:space="preserve">and </w:t>
      </w:r>
    </w:p>
    <w:p w14:paraId="49CB8E13" w14:textId="77777777" w:rsidR="00915C2E" w:rsidRPr="00915C2E" w:rsidRDefault="00915C2E" w:rsidP="00915C2E">
      <w:pPr>
        <w:pStyle w:val="ListParagraph"/>
        <w:rPr>
          <w:rFonts w:ascii="Arial" w:hAnsi="Arial" w:cs="Arial"/>
        </w:rPr>
      </w:pPr>
    </w:p>
    <w:p w14:paraId="21164CCA" w14:textId="77777777" w:rsidR="00915C2E" w:rsidRPr="00C87A16" w:rsidRDefault="00915C2E" w:rsidP="00915C2E">
      <w:pPr>
        <w:pStyle w:val="ListParagraph"/>
        <w:spacing w:line="360" w:lineRule="auto"/>
        <w:ind w:left="360"/>
        <w:jc w:val="both"/>
        <w:rPr>
          <w:rFonts w:ascii="Arial" w:hAnsi="Arial" w:cs="Arial"/>
        </w:rPr>
      </w:pPr>
    </w:p>
    <w:p w14:paraId="6F8CABB6" w14:textId="77777777" w:rsidR="00A068C7" w:rsidRPr="00C87A16" w:rsidRDefault="0004212C" w:rsidP="005E37A7">
      <w:pPr>
        <w:pStyle w:val="ListParagraph"/>
        <w:numPr>
          <w:ilvl w:val="0"/>
          <w:numId w:val="2"/>
        </w:numPr>
        <w:spacing w:line="360" w:lineRule="auto"/>
        <w:jc w:val="both"/>
        <w:rPr>
          <w:rFonts w:ascii="Arial" w:hAnsi="Arial" w:cs="Arial"/>
        </w:rPr>
      </w:pPr>
      <w:r>
        <w:rPr>
          <w:rFonts w:ascii="Arial" w:hAnsi="Arial" w:cs="Arial"/>
          <w:b/>
        </w:rPr>
        <w:t>CHELTENHAM BOROUGH</w:t>
      </w:r>
      <w:r w:rsidR="00A068C7" w:rsidRPr="00C87A16">
        <w:rPr>
          <w:rFonts w:ascii="Arial" w:hAnsi="Arial" w:cs="Arial"/>
          <w:b/>
        </w:rPr>
        <w:t xml:space="preserve"> COUNCIL </w:t>
      </w:r>
      <w:r w:rsidR="00A068C7" w:rsidRPr="00C87A16">
        <w:rPr>
          <w:rFonts w:ascii="Arial" w:hAnsi="Arial" w:cs="Arial"/>
        </w:rPr>
        <w:t>of</w:t>
      </w:r>
      <w:r w:rsidRPr="0004212C">
        <w:rPr>
          <w:rFonts w:ascii="Arial" w:eastAsia="Times New Roman" w:hAnsi="Arial" w:cs="Arial"/>
          <w:sz w:val="20"/>
          <w:szCs w:val="20"/>
          <w:lang w:eastAsia="en-GB"/>
        </w:rPr>
        <w:t xml:space="preserve"> </w:t>
      </w:r>
      <w:r w:rsidRPr="0004212C">
        <w:rPr>
          <w:rFonts w:ascii="Arial" w:hAnsi="Arial" w:cs="Arial"/>
        </w:rPr>
        <w:t>Municipal Offices 77 Promenade Cheltenham Gloucestershire GL50 1PJ</w:t>
      </w:r>
      <w:r w:rsidR="00A068C7" w:rsidRPr="00C87A16">
        <w:rPr>
          <w:rFonts w:ascii="Arial" w:hAnsi="Arial" w:cs="Arial"/>
        </w:rPr>
        <w:t xml:space="preserve"> (</w:t>
      </w:r>
      <w:r w:rsidR="00A068C7" w:rsidRPr="00C87A16">
        <w:rPr>
          <w:rFonts w:ascii="Arial" w:hAnsi="Arial" w:cs="Arial"/>
          <w:b/>
        </w:rPr>
        <w:t>“the Council”</w:t>
      </w:r>
      <w:r w:rsidR="00A068C7" w:rsidRPr="00C87A16">
        <w:rPr>
          <w:rFonts w:ascii="Arial" w:hAnsi="Arial" w:cs="Arial"/>
        </w:rPr>
        <w:t>)</w:t>
      </w:r>
    </w:p>
    <w:p w14:paraId="02A44627" w14:textId="77777777" w:rsidR="00A068C7" w:rsidRPr="00C87A16" w:rsidRDefault="00A068C7" w:rsidP="005E37A7">
      <w:pPr>
        <w:pStyle w:val="ListParagraph"/>
        <w:spacing w:line="360" w:lineRule="auto"/>
        <w:ind w:left="1800"/>
        <w:jc w:val="both"/>
        <w:rPr>
          <w:rFonts w:ascii="Arial" w:hAnsi="Arial" w:cs="Arial"/>
          <w:b/>
        </w:rPr>
      </w:pPr>
    </w:p>
    <w:p w14:paraId="73240255" w14:textId="77777777" w:rsidR="00A068C7" w:rsidRPr="0024126E" w:rsidRDefault="00A068C7" w:rsidP="005E37A7">
      <w:pPr>
        <w:spacing w:line="360" w:lineRule="auto"/>
        <w:jc w:val="both"/>
        <w:rPr>
          <w:rFonts w:ascii="Arial" w:hAnsi="Arial" w:cs="Arial"/>
          <w:b/>
        </w:rPr>
      </w:pPr>
      <w:r w:rsidRPr="0024126E">
        <w:rPr>
          <w:rFonts w:ascii="Arial" w:hAnsi="Arial" w:cs="Arial"/>
          <w:b/>
        </w:rPr>
        <w:t xml:space="preserve">INTRODUCTION </w:t>
      </w:r>
    </w:p>
    <w:p w14:paraId="477A719D" w14:textId="77777777" w:rsidR="00A068C7" w:rsidRPr="00C87A16" w:rsidRDefault="00D419FF" w:rsidP="005E37A7">
      <w:pPr>
        <w:pStyle w:val="ListParagraph"/>
        <w:numPr>
          <w:ilvl w:val="0"/>
          <w:numId w:val="3"/>
        </w:numPr>
        <w:spacing w:line="360" w:lineRule="auto"/>
        <w:jc w:val="both"/>
        <w:rPr>
          <w:rFonts w:ascii="Arial" w:hAnsi="Arial" w:cs="Arial"/>
        </w:rPr>
      </w:pPr>
      <w:r w:rsidRPr="00C87A16">
        <w:rPr>
          <w:rFonts w:ascii="Arial" w:hAnsi="Arial" w:cs="Arial"/>
        </w:rPr>
        <w:t xml:space="preserve">The words and phrases used in this Agreement are defined in Clause 1 </w:t>
      </w:r>
    </w:p>
    <w:p w14:paraId="3F6572D2" w14:textId="77777777" w:rsidR="00D419FF" w:rsidRPr="00C87A16" w:rsidRDefault="00D419FF" w:rsidP="005E37A7">
      <w:pPr>
        <w:pStyle w:val="ListParagraph"/>
        <w:numPr>
          <w:ilvl w:val="0"/>
          <w:numId w:val="3"/>
        </w:numPr>
        <w:spacing w:line="360" w:lineRule="auto"/>
        <w:jc w:val="both"/>
        <w:rPr>
          <w:rFonts w:ascii="Arial" w:hAnsi="Arial" w:cs="Arial"/>
        </w:rPr>
      </w:pPr>
      <w:r w:rsidRPr="00C87A16">
        <w:rPr>
          <w:rFonts w:ascii="Arial" w:hAnsi="Arial" w:cs="Arial"/>
        </w:rPr>
        <w:t>The Council is the Local Planning Authori</w:t>
      </w:r>
      <w:r w:rsidR="007D5D10" w:rsidRPr="00C87A16">
        <w:rPr>
          <w:rFonts w:ascii="Arial" w:hAnsi="Arial" w:cs="Arial"/>
        </w:rPr>
        <w:t xml:space="preserve">ty for the purposes of the Act </w:t>
      </w:r>
      <w:r w:rsidRPr="00C87A16">
        <w:rPr>
          <w:rFonts w:ascii="Arial" w:hAnsi="Arial" w:cs="Arial"/>
        </w:rPr>
        <w:t>and is also the Housing Authority for the purposes of the Housing Act 1996</w:t>
      </w:r>
      <w:r w:rsidR="009637A8" w:rsidRPr="00C87A16">
        <w:rPr>
          <w:rFonts w:ascii="Arial" w:hAnsi="Arial" w:cs="Arial"/>
        </w:rPr>
        <w:t xml:space="preserve"> and is entitled to enforce the planning obligations contained in this Agreement</w:t>
      </w:r>
    </w:p>
    <w:p w14:paraId="31F2B383" w14:textId="77777777" w:rsidR="00D419FF" w:rsidRPr="00C87A16" w:rsidRDefault="00D419FF" w:rsidP="005E37A7">
      <w:pPr>
        <w:pStyle w:val="ListParagraph"/>
        <w:numPr>
          <w:ilvl w:val="0"/>
          <w:numId w:val="3"/>
        </w:numPr>
        <w:spacing w:line="360" w:lineRule="auto"/>
        <w:jc w:val="both"/>
        <w:rPr>
          <w:rFonts w:ascii="Arial" w:hAnsi="Arial" w:cs="Arial"/>
        </w:rPr>
      </w:pPr>
      <w:r w:rsidRPr="00C87A16">
        <w:rPr>
          <w:rFonts w:ascii="Arial" w:hAnsi="Arial" w:cs="Arial"/>
        </w:rPr>
        <w:t>The Owner is registered as the proprietor of the freehold of the Site with absolute title at the Land Registry under title number</w:t>
      </w:r>
      <w:r w:rsidR="00CF110A">
        <w:rPr>
          <w:rFonts w:ascii="Arial" w:hAnsi="Arial" w:cs="Arial"/>
        </w:rPr>
        <w:t xml:space="preserve">s </w:t>
      </w:r>
      <w:r w:rsidR="0004212C">
        <w:rPr>
          <w:rFonts w:ascii="Arial" w:hAnsi="Arial" w:cs="Arial"/>
        </w:rPr>
        <w:t>GR304584</w:t>
      </w:r>
      <w:r w:rsidR="00CF110A">
        <w:rPr>
          <w:rFonts w:ascii="Arial" w:hAnsi="Arial" w:cs="Arial"/>
        </w:rPr>
        <w:t xml:space="preserve"> and </w:t>
      </w:r>
      <w:r w:rsidR="00CF110A" w:rsidRPr="00CF110A">
        <w:rPr>
          <w:rFonts w:ascii="Arial" w:hAnsi="Arial" w:cs="Arial"/>
        </w:rPr>
        <w:t>GR397386</w:t>
      </w:r>
    </w:p>
    <w:p w14:paraId="46DD7E88" w14:textId="56D345DD" w:rsidR="005F712E" w:rsidRPr="00D61F56" w:rsidRDefault="005F712E" w:rsidP="005E37A7">
      <w:pPr>
        <w:pStyle w:val="ListParagraph"/>
        <w:numPr>
          <w:ilvl w:val="0"/>
          <w:numId w:val="3"/>
        </w:numPr>
        <w:spacing w:line="360" w:lineRule="auto"/>
        <w:jc w:val="both"/>
        <w:rPr>
          <w:rFonts w:ascii="Arial" w:hAnsi="Arial" w:cs="Arial"/>
        </w:rPr>
      </w:pPr>
      <w:r w:rsidRPr="00D61F56">
        <w:rPr>
          <w:rFonts w:ascii="Arial" w:hAnsi="Arial" w:cs="Arial"/>
        </w:rPr>
        <w:t xml:space="preserve"> </w:t>
      </w:r>
      <w:r w:rsidR="00CF110A">
        <w:rPr>
          <w:rFonts w:ascii="Arial" w:hAnsi="Arial" w:cs="Arial"/>
        </w:rPr>
        <w:t>The Developer</w:t>
      </w:r>
      <w:r w:rsidRPr="00D61F56">
        <w:rPr>
          <w:rFonts w:ascii="Arial" w:hAnsi="Arial" w:cs="Arial"/>
        </w:rPr>
        <w:t xml:space="preserve"> has appealed to the Secretary of State against the Council’s </w:t>
      </w:r>
      <w:r w:rsidR="00C94A21">
        <w:rPr>
          <w:rFonts w:ascii="Arial" w:hAnsi="Arial" w:cs="Arial"/>
        </w:rPr>
        <w:t>non determination</w:t>
      </w:r>
      <w:r w:rsidR="00C94A21" w:rsidRPr="00D61F56">
        <w:rPr>
          <w:rFonts w:ascii="Arial" w:hAnsi="Arial" w:cs="Arial"/>
        </w:rPr>
        <w:t xml:space="preserve"> </w:t>
      </w:r>
      <w:r w:rsidRPr="00D61F56">
        <w:rPr>
          <w:rFonts w:ascii="Arial" w:hAnsi="Arial" w:cs="Arial"/>
        </w:rPr>
        <w:t>of the Application</w:t>
      </w:r>
    </w:p>
    <w:p w14:paraId="3A4C0E5C" w14:textId="022C1365" w:rsidR="005F712E" w:rsidRPr="00D61F56" w:rsidRDefault="005F712E" w:rsidP="005E37A7">
      <w:pPr>
        <w:pStyle w:val="ListParagraph"/>
        <w:numPr>
          <w:ilvl w:val="0"/>
          <w:numId w:val="3"/>
        </w:numPr>
        <w:spacing w:line="360" w:lineRule="auto"/>
        <w:jc w:val="both"/>
        <w:rPr>
          <w:rFonts w:ascii="Arial" w:hAnsi="Arial" w:cs="Arial"/>
        </w:rPr>
      </w:pPr>
      <w:r w:rsidRPr="00D61F56">
        <w:rPr>
          <w:rFonts w:ascii="Arial" w:hAnsi="Arial" w:cs="Arial"/>
        </w:rPr>
        <w:t xml:space="preserve">The Owner enters into this Agreement </w:t>
      </w:r>
      <w:r w:rsidR="0057742D">
        <w:rPr>
          <w:rFonts w:ascii="Arial" w:hAnsi="Arial" w:cs="Arial"/>
        </w:rPr>
        <w:t>with</w:t>
      </w:r>
      <w:r w:rsidR="0057742D" w:rsidRPr="00D61F56">
        <w:rPr>
          <w:rFonts w:ascii="Arial" w:hAnsi="Arial" w:cs="Arial"/>
        </w:rPr>
        <w:t xml:space="preserve"> </w:t>
      </w:r>
      <w:r w:rsidRPr="00D61F56">
        <w:rPr>
          <w:rFonts w:ascii="Arial" w:hAnsi="Arial" w:cs="Arial"/>
        </w:rPr>
        <w:t>the intent that any objections of the Council to the grant of planning permission are overcome</w:t>
      </w:r>
    </w:p>
    <w:p w14:paraId="12CFA8EE" w14:textId="77777777" w:rsidR="005F712E" w:rsidRPr="00C87A16" w:rsidRDefault="005F712E" w:rsidP="005E37A7">
      <w:pPr>
        <w:pStyle w:val="ListParagraph"/>
        <w:spacing w:line="360" w:lineRule="auto"/>
        <w:ind w:left="360"/>
        <w:jc w:val="both"/>
        <w:rPr>
          <w:rFonts w:ascii="Arial" w:hAnsi="Arial" w:cs="Arial"/>
        </w:rPr>
      </w:pPr>
    </w:p>
    <w:p w14:paraId="43906D34"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b/>
          <w:lang w:eastAsia="en-GB"/>
        </w:rPr>
        <w:t>NOW THIS DEED WITNESSES AS FOLLOWS</w:t>
      </w:r>
      <w:r w:rsidRPr="00C87A16">
        <w:rPr>
          <w:rFonts w:ascii="Arial" w:eastAsia="Times New Roman" w:hAnsi="Arial" w:cs="Arial"/>
          <w:lang w:eastAsia="en-GB"/>
        </w:rPr>
        <w:t>:</w:t>
      </w:r>
    </w:p>
    <w:p w14:paraId="16BA4D51" w14:textId="77777777" w:rsidR="005F712E" w:rsidRPr="00C87A16" w:rsidRDefault="005F712E" w:rsidP="005E37A7">
      <w:pPr>
        <w:spacing w:after="0" w:line="360" w:lineRule="auto"/>
        <w:jc w:val="both"/>
        <w:rPr>
          <w:rFonts w:ascii="Arial" w:eastAsia="Times New Roman" w:hAnsi="Arial" w:cs="Arial"/>
          <w:lang w:eastAsia="en-GB"/>
        </w:rPr>
      </w:pPr>
    </w:p>
    <w:tbl>
      <w:tblPr>
        <w:tblW w:w="9398" w:type="dxa"/>
        <w:tblInd w:w="108" w:type="dxa"/>
        <w:tblLook w:val="01E0" w:firstRow="1" w:lastRow="1" w:firstColumn="1" w:lastColumn="1" w:noHBand="0" w:noVBand="0"/>
      </w:tblPr>
      <w:tblGrid>
        <w:gridCol w:w="951"/>
        <w:gridCol w:w="467"/>
        <w:gridCol w:w="1927"/>
        <w:gridCol w:w="5586"/>
        <w:gridCol w:w="467"/>
      </w:tblGrid>
      <w:tr w:rsidR="005F712E" w:rsidRPr="00C87A16" w14:paraId="1CC5EE1F" w14:textId="77777777" w:rsidTr="003204AB">
        <w:trPr>
          <w:gridAfter w:val="1"/>
          <w:wAfter w:w="467" w:type="dxa"/>
          <w:trHeight w:val="521"/>
        </w:trPr>
        <w:tc>
          <w:tcPr>
            <w:tcW w:w="951" w:type="dxa"/>
            <w:shd w:val="clear" w:color="auto" w:fill="auto"/>
          </w:tcPr>
          <w:p w14:paraId="0434E5B6" w14:textId="77777777" w:rsidR="005F712E" w:rsidRPr="00C87A16" w:rsidRDefault="005F712E" w:rsidP="005E37A7">
            <w:pPr>
              <w:numPr>
                <w:ilvl w:val="0"/>
                <w:numId w:val="4"/>
              </w:numPr>
              <w:spacing w:after="0" w:line="360" w:lineRule="auto"/>
              <w:jc w:val="both"/>
              <w:rPr>
                <w:rFonts w:ascii="Arial" w:eastAsia="Times New Roman" w:hAnsi="Arial" w:cs="Arial"/>
                <w:b/>
                <w:lang w:eastAsia="en-GB"/>
              </w:rPr>
            </w:pPr>
          </w:p>
        </w:tc>
        <w:tc>
          <w:tcPr>
            <w:tcW w:w="7980" w:type="dxa"/>
            <w:gridSpan w:val="3"/>
            <w:shd w:val="clear" w:color="auto" w:fill="auto"/>
          </w:tcPr>
          <w:p w14:paraId="7C5D1CF4" w14:textId="77777777" w:rsidR="005F712E" w:rsidRPr="00C87A16" w:rsidRDefault="005F712E" w:rsidP="005E37A7">
            <w:pPr>
              <w:spacing w:after="0" w:line="360" w:lineRule="auto"/>
              <w:ind w:firstLine="14"/>
              <w:jc w:val="both"/>
              <w:rPr>
                <w:rFonts w:ascii="Arial" w:eastAsia="Times New Roman" w:hAnsi="Arial" w:cs="Arial"/>
                <w:b/>
                <w:lang w:eastAsia="en-GB"/>
              </w:rPr>
            </w:pPr>
            <w:r w:rsidRPr="00C87A16">
              <w:rPr>
                <w:rFonts w:ascii="Arial" w:eastAsia="Times New Roman" w:hAnsi="Arial" w:cs="Arial"/>
                <w:b/>
                <w:lang w:eastAsia="en-GB"/>
              </w:rPr>
              <w:t>DEFINITIONS</w:t>
            </w:r>
          </w:p>
          <w:p w14:paraId="1B2CB26E" w14:textId="77777777" w:rsidR="005F712E" w:rsidRPr="00C87A16" w:rsidRDefault="005F712E" w:rsidP="005E37A7">
            <w:pPr>
              <w:spacing w:after="0" w:line="360" w:lineRule="auto"/>
              <w:ind w:firstLine="14"/>
              <w:jc w:val="both"/>
              <w:rPr>
                <w:rFonts w:ascii="Arial" w:eastAsia="Times New Roman" w:hAnsi="Arial" w:cs="Arial"/>
                <w:b/>
                <w:lang w:eastAsia="en-GB"/>
              </w:rPr>
            </w:pPr>
          </w:p>
        </w:tc>
      </w:tr>
      <w:tr w:rsidR="005F712E" w:rsidRPr="00C87A16" w14:paraId="7D8072D3" w14:textId="77777777" w:rsidTr="003204AB">
        <w:trPr>
          <w:gridAfter w:val="1"/>
          <w:wAfter w:w="467" w:type="dxa"/>
        </w:trPr>
        <w:tc>
          <w:tcPr>
            <w:tcW w:w="951" w:type="dxa"/>
            <w:shd w:val="clear" w:color="auto" w:fill="auto"/>
          </w:tcPr>
          <w:p w14:paraId="704CCBAA" w14:textId="77777777" w:rsidR="005F712E" w:rsidRPr="00C87A16" w:rsidRDefault="005F712E" w:rsidP="005E37A7">
            <w:pPr>
              <w:spacing w:after="120" w:line="360" w:lineRule="auto"/>
              <w:jc w:val="both"/>
              <w:rPr>
                <w:rFonts w:ascii="Arial" w:eastAsia="Times New Roman" w:hAnsi="Arial" w:cs="Arial"/>
                <w:lang w:eastAsia="en-GB"/>
              </w:rPr>
            </w:pPr>
          </w:p>
        </w:tc>
        <w:tc>
          <w:tcPr>
            <w:tcW w:w="7980" w:type="dxa"/>
            <w:gridSpan w:val="3"/>
            <w:shd w:val="clear" w:color="auto" w:fill="auto"/>
          </w:tcPr>
          <w:p w14:paraId="4D2E1FA2"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For the purposes of this Agreement the following expressions shall have the following meanings:</w:t>
            </w:r>
          </w:p>
        </w:tc>
      </w:tr>
      <w:tr w:rsidR="005F712E" w:rsidRPr="00C87A16" w14:paraId="5FCBD9BD" w14:textId="77777777" w:rsidTr="003204AB">
        <w:trPr>
          <w:gridAfter w:val="1"/>
          <w:wAfter w:w="467" w:type="dxa"/>
        </w:trPr>
        <w:tc>
          <w:tcPr>
            <w:tcW w:w="951" w:type="dxa"/>
            <w:shd w:val="clear" w:color="auto" w:fill="auto"/>
          </w:tcPr>
          <w:p w14:paraId="43C1F4D9"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02DB0DC4"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“Act”</w:t>
            </w:r>
          </w:p>
        </w:tc>
        <w:tc>
          <w:tcPr>
            <w:tcW w:w="5586" w:type="dxa"/>
            <w:shd w:val="clear" w:color="auto" w:fill="auto"/>
          </w:tcPr>
          <w:p w14:paraId="28ABBF05"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Town and Country Planning Act 1990 or any re-enactment or modification thereof for the time </w:t>
            </w:r>
            <w:r w:rsidRPr="00C87A16">
              <w:rPr>
                <w:rFonts w:ascii="Arial" w:eastAsia="Times New Roman" w:hAnsi="Arial" w:cs="Arial"/>
                <w:lang w:eastAsia="en-GB"/>
              </w:rPr>
              <w:lastRenderedPageBreak/>
              <w:t>being in force</w:t>
            </w:r>
          </w:p>
        </w:tc>
      </w:tr>
      <w:tr w:rsidR="005F712E" w:rsidRPr="00C87A16" w14:paraId="75415026" w14:textId="77777777" w:rsidTr="003204AB">
        <w:trPr>
          <w:gridAfter w:val="1"/>
          <w:wAfter w:w="467" w:type="dxa"/>
        </w:trPr>
        <w:tc>
          <w:tcPr>
            <w:tcW w:w="951" w:type="dxa"/>
            <w:shd w:val="clear" w:color="auto" w:fill="auto"/>
          </w:tcPr>
          <w:p w14:paraId="2A6D1DF9"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3723AC07"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“Affordable Housing”</w:t>
            </w:r>
          </w:p>
        </w:tc>
        <w:tc>
          <w:tcPr>
            <w:tcW w:w="5586" w:type="dxa"/>
            <w:shd w:val="clear" w:color="auto" w:fill="auto"/>
          </w:tcPr>
          <w:p w14:paraId="6E8B68D3" w14:textId="6FF0B094"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affordable housing as that term is defined in Annex 2 of the National Planning Policy Framework dated </w:t>
            </w:r>
            <w:r w:rsidR="0057742D">
              <w:rPr>
                <w:rFonts w:ascii="Arial" w:eastAsia="Times New Roman" w:hAnsi="Arial" w:cs="Arial"/>
                <w:lang w:eastAsia="en-GB"/>
              </w:rPr>
              <w:t>February 2019</w:t>
            </w:r>
            <w:r w:rsidRPr="00C87A16">
              <w:rPr>
                <w:rFonts w:ascii="Arial" w:eastAsia="Times New Roman" w:hAnsi="Arial" w:cs="Arial"/>
                <w:lang w:eastAsia="en-GB"/>
              </w:rPr>
              <w:t xml:space="preserve"> as updated from time to time or as defined in any government documentation that shall supersede it </w:t>
            </w:r>
          </w:p>
        </w:tc>
      </w:tr>
      <w:tr w:rsidR="005F712E" w:rsidRPr="00C87A16" w14:paraId="11E2E594" w14:textId="77777777" w:rsidTr="003204AB">
        <w:trPr>
          <w:gridAfter w:val="1"/>
          <w:wAfter w:w="467" w:type="dxa"/>
          <w:trHeight w:val="1390"/>
        </w:trPr>
        <w:tc>
          <w:tcPr>
            <w:tcW w:w="951" w:type="dxa"/>
            <w:shd w:val="clear" w:color="auto" w:fill="auto"/>
          </w:tcPr>
          <w:p w14:paraId="65ACB86A"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E2BA907"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“Affordable Housing Land”</w:t>
            </w:r>
          </w:p>
        </w:tc>
        <w:tc>
          <w:tcPr>
            <w:tcW w:w="5586" w:type="dxa"/>
            <w:shd w:val="clear" w:color="auto" w:fill="auto"/>
          </w:tcPr>
          <w:p w14:paraId="5C00484F" w14:textId="77777777" w:rsidR="00E30E90"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land </w:t>
            </w:r>
            <w:r w:rsidR="0004212C">
              <w:rPr>
                <w:rFonts w:ascii="Arial" w:eastAsia="Times New Roman" w:hAnsi="Arial" w:cs="Arial"/>
                <w:lang w:eastAsia="en-GB"/>
              </w:rPr>
              <w:t xml:space="preserve">within the Site </w:t>
            </w:r>
            <w:r w:rsidRPr="00C87A16">
              <w:rPr>
                <w:rFonts w:ascii="Arial" w:eastAsia="Times New Roman" w:hAnsi="Arial" w:cs="Arial"/>
                <w:lang w:eastAsia="en-GB"/>
              </w:rPr>
              <w:t xml:space="preserve">upon which the Affordable Housing is to be constructed including all curtilages and communal areas associated with it </w:t>
            </w:r>
          </w:p>
        </w:tc>
      </w:tr>
      <w:tr w:rsidR="005F712E" w:rsidRPr="00C87A16" w14:paraId="218A73E9" w14:textId="77777777" w:rsidTr="003204AB">
        <w:trPr>
          <w:gridAfter w:val="1"/>
          <w:wAfter w:w="467" w:type="dxa"/>
        </w:trPr>
        <w:tc>
          <w:tcPr>
            <w:tcW w:w="951" w:type="dxa"/>
            <w:shd w:val="clear" w:color="auto" w:fill="auto"/>
          </w:tcPr>
          <w:p w14:paraId="488E214D"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0FA06C34"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“Affordable Housing Provider”</w:t>
            </w:r>
          </w:p>
        </w:tc>
        <w:tc>
          <w:tcPr>
            <w:tcW w:w="5586" w:type="dxa"/>
            <w:shd w:val="clear" w:color="auto" w:fill="auto"/>
          </w:tcPr>
          <w:p w14:paraId="1863C994"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means any one of the following:</w:t>
            </w:r>
          </w:p>
          <w:p w14:paraId="4738FF91" w14:textId="77777777" w:rsidR="005F712E" w:rsidRPr="00C87A16" w:rsidRDefault="005F712E" w:rsidP="005E37A7">
            <w:pPr>
              <w:tabs>
                <w:tab w:val="left" w:pos="570"/>
              </w:tabs>
              <w:spacing w:after="120" w:line="360" w:lineRule="auto"/>
              <w:ind w:left="570" w:hanging="567"/>
              <w:jc w:val="both"/>
              <w:rPr>
                <w:rFonts w:ascii="Arial" w:eastAsia="Times New Roman" w:hAnsi="Arial" w:cs="Arial"/>
                <w:lang w:eastAsia="en-GB"/>
              </w:rPr>
            </w:pPr>
            <w:r w:rsidRPr="00C87A16">
              <w:rPr>
                <w:rFonts w:ascii="Arial" w:eastAsia="Times New Roman" w:hAnsi="Arial" w:cs="Arial"/>
                <w:lang w:eastAsia="en-GB"/>
              </w:rPr>
              <w:t>(a)</w:t>
            </w:r>
            <w:r w:rsidRPr="00C87A16">
              <w:rPr>
                <w:rFonts w:ascii="Arial" w:eastAsia="Times New Roman" w:hAnsi="Arial" w:cs="Arial"/>
                <w:lang w:eastAsia="en-GB"/>
              </w:rPr>
              <w:tab/>
              <w:t xml:space="preserve">a body that meets the definition of ‘Housing Association’ in section 1(1a) of the Housing Associations Act 1985; or </w:t>
            </w:r>
          </w:p>
          <w:p w14:paraId="70B13E7B" w14:textId="77777777" w:rsidR="005F712E" w:rsidRPr="00C87A16" w:rsidRDefault="005F712E" w:rsidP="005E37A7">
            <w:pPr>
              <w:tabs>
                <w:tab w:val="left" w:pos="570"/>
              </w:tabs>
              <w:spacing w:after="120" w:line="360" w:lineRule="auto"/>
              <w:ind w:left="570" w:hanging="567"/>
              <w:jc w:val="both"/>
              <w:rPr>
                <w:rFonts w:ascii="Arial" w:eastAsia="Times New Roman" w:hAnsi="Arial" w:cs="Arial"/>
                <w:lang w:eastAsia="en-GB"/>
              </w:rPr>
            </w:pPr>
            <w:r w:rsidRPr="00C87A16">
              <w:rPr>
                <w:rFonts w:ascii="Arial" w:eastAsia="Times New Roman" w:hAnsi="Arial" w:cs="Arial"/>
                <w:lang w:eastAsia="en-GB"/>
              </w:rPr>
              <w:t>(b)</w:t>
            </w:r>
            <w:r w:rsidRPr="00C87A16">
              <w:rPr>
                <w:rFonts w:ascii="Arial" w:eastAsia="Times New Roman" w:hAnsi="Arial" w:cs="Arial"/>
                <w:lang w:eastAsia="en-GB"/>
              </w:rPr>
              <w:tab/>
              <w:t xml:space="preserve">a private registered provider as defined in Section 80 of the Housing and Regeneration Act 2008, or body registered with the Homes and Communities Agency; or </w:t>
            </w:r>
          </w:p>
          <w:p w14:paraId="5AB6E899" w14:textId="11616C16" w:rsidR="005F712E" w:rsidRPr="00C87A16" w:rsidRDefault="005F712E" w:rsidP="005E37A7">
            <w:pPr>
              <w:tabs>
                <w:tab w:val="left" w:pos="570"/>
              </w:tabs>
              <w:spacing w:after="120" w:line="360" w:lineRule="auto"/>
              <w:ind w:left="570" w:hanging="567"/>
              <w:jc w:val="both"/>
              <w:rPr>
                <w:rFonts w:ascii="Arial" w:eastAsia="Times New Roman" w:hAnsi="Arial" w:cs="Arial"/>
                <w:lang w:eastAsia="en-GB"/>
              </w:rPr>
            </w:pPr>
            <w:r w:rsidRPr="00C87A16">
              <w:rPr>
                <w:rFonts w:ascii="Arial" w:eastAsia="Times New Roman" w:hAnsi="Arial" w:cs="Arial"/>
                <w:lang w:eastAsia="en-GB"/>
              </w:rPr>
              <w:t xml:space="preserve">(c) </w:t>
            </w:r>
            <w:r w:rsidRPr="00C87A16">
              <w:rPr>
                <w:rFonts w:ascii="Arial" w:eastAsia="Times New Roman" w:hAnsi="Arial" w:cs="Arial"/>
                <w:lang w:eastAsia="en-GB"/>
              </w:rPr>
              <w:tab/>
              <w:t xml:space="preserve">a body approved or accredited by Homes </w:t>
            </w:r>
            <w:r w:rsidR="0057742D">
              <w:rPr>
                <w:rFonts w:ascii="Arial" w:eastAsia="Times New Roman" w:hAnsi="Arial" w:cs="Arial"/>
                <w:lang w:eastAsia="en-GB"/>
              </w:rPr>
              <w:t>England</w:t>
            </w:r>
            <w:r w:rsidRPr="00C87A16">
              <w:rPr>
                <w:rFonts w:ascii="Arial" w:eastAsia="Times New Roman" w:hAnsi="Arial" w:cs="Arial"/>
                <w:lang w:eastAsia="en-GB"/>
              </w:rPr>
              <w:t xml:space="preserve"> or equivalent successor body whose terms of approval or accreditation have been evidenced to the satisfaction of the Council in writing; or</w:t>
            </w:r>
          </w:p>
          <w:p w14:paraId="36060F6C" w14:textId="77777777" w:rsidR="006004A6" w:rsidRPr="00C87A16" w:rsidRDefault="005F712E" w:rsidP="005E37A7">
            <w:pPr>
              <w:tabs>
                <w:tab w:val="left" w:pos="600"/>
              </w:tabs>
              <w:spacing w:after="0" w:line="360" w:lineRule="auto"/>
              <w:ind w:left="600" w:hanging="567"/>
              <w:jc w:val="both"/>
              <w:rPr>
                <w:rFonts w:ascii="Arial" w:eastAsia="Times New Roman" w:hAnsi="Arial" w:cs="Arial"/>
                <w:lang w:eastAsia="en-GB"/>
              </w:rPr>
            </w:pPr>
            <w:r w:rsidRPr="00C87A16">
              <w:rPr>
                <w:rFonts w:ascii="Arial" w:eastAsia="Times New Roman" w:hAnsi="Arial" w:cs="Arial"/>
                <w:lang w:eastAsia="en-GB"/>
              </w:rPr>
              <w:t xml:space="preserve">(d) </w:t>
            </w:r>
            <w:r w:rsidRPr="00C87A16">
              <w:rPr>
                <w:rFonts w:ascii="Arial" w:eastAsia="Times New Roman" w:hAnsi="Arial" w:cs="Arial"/>
                <w:lang w:eastAsia="en-GB"/>
              </w:rPr>
              <w:tab/>
              <w:t xml:space="preserve">any other body previously agreed in writing by the Council  </w:t>
            </w:r>
          </w:p>
        </w:tc>
      </w:tr>
      <w:tr w:rsidR="006004A6" w:rsidRPr="00C87A16" w14:paraId="3BB38BFD" w14:textId="77777777" w:rsidTr="003204AB">
        <w:trPr>
          <w:gridAfter w:val="1"/>
          <w:wAfter w:w="467" w:type="dxa"/>
        </w:trPr>
        <w:tc>
          <w:tcPr>
            <w:tcW w:w="951" w:type="dxa"/>
            <w:shd w:val="clear" w:color="auto" w:fill="auto"/>
          </w:tcPr>
          <w:p w14:paraId="578D64AB" w14:textId="77777777" w:rsidR="006004A6" w:rsidRPr="00C87A16" w:rsidRDefault="006004A6"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665BE8B5" w14:textId="77777777" w:rsidR="006004A6" w:rsidRPr="00C87A16" w:rsidRDefault="006004A6"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 xml:space="preserve">“Affordable Housing Scheme” </w:t>
            </w:r>
          </w:p>
        </w:tc>
        <w:tc>
          <w:tcPr>
            <w:tcW w:w="5586" w:type="dxa"/>
            <w:shd w:val="clear" w:color="auto" w:fill="auto"/>
          </w:tcPr>
          <w:p w14:paraId="6EFB59DE" w14:textId="2B5BA9E0" w:rsidR="00EA142A" w:rsidRPr="00C87A16" w:rsidRDefault="006004A6" w:rsidP="00461B95">
            <w:pPr>
              <w:spacing w:after="0" w:line="360" w:lineRule="auto"/>
              <w:jc w:val="both"/>
              <w:rPr>
                <w:rFonts w:ascii="Arial" w:eastAsia="Times New Roman" w:hAnsi="Arial" w:cs="Arial"/>
                <w:lang w:eastAsia="en-GB"/>
              </w:rPr>
            </w:pPr>
            <w:r w:rsidRPr="00C87A16">
              <w:rPr>
                <w:rFonts w:ascii="Arial" w:eastAsia="Times New Roman" w:hAnsi="Arial" w:cs="Arial"/>
                <w:lang w:eastAsia="en-GB"/>
              </w:rPr>
              <w:t>means a scheme to provide the Affordable Housing Units</w:t>
            </w:r>
            <w:r w:rsidR="0019546F" w:rsidRPr="00C87A16">
              <w:rPr>
                <w:rFonts w:ascii="Arial" w:eastAsia="Times New Roman" w:hAnsi="Arial" w:cs="Arial"/>
                <w:lang w:eastAsia="en-GB"/>
              </w:rPr>
              <w:t xml:space="preserve"> on the Site to be submitted to</w:t>
            </w:r>
            <w:r w:rsidRPr="00C87A16">
              <w:rPr>
                <w:rFonts w:ascii="Arial" w:eastAsia="Times New Roman" w:hAnsi="Arial" w:cs="Arial"/>
                <w:lang w:eastAsia="en-GB"/>
              </w:rPr>
              <w:t xml:space="preserve"> the Council pursuant to paragraph 1 of </w:t>
            </w:r>
            <w:r w:rsidR="0004212C">
              <w:rPr>
                <w:rFonts w:ascii="Arial" w:eastAsia="Times New Roman" w:hAnsi="Arial" w:cs="Arial"/>
                <w:lang w:eastAsia="en-GB"/>
              </w:rPr>
              <w:t xml:space="preserve">the First </w:t>
            </w:r>
            <w:r w:rsidRPr="0024126E">
              <w:rPr>
                <w:rFonts w:ascii="Arial" w:eastAsia="Times New Roman" w:hAnsi="Arial" w:cs="Arial"/>
                <w:lang w:eastAsia="en-GB"/>
              </w:rPr>
              <w:t>Schedule  (and which may be amended by written agreement between the Owner and the Council provided that such scheme remains in accordance with approval of relevant Reserved Matters) and such scheme shall  detail the general location</w:t>
            </w:r>
            <w:r w:rsidR="00175AD2" w:rsidRPr="0024126E">
              <w:rPr>
                <w:rFonts w:ascii="Arial" w:eastAsia="Times New Roman" w:hAnsi="Arial" w:cs="Arial"/>
                <w:lang w:eastAsia="en-GB"/>
              </w:rPr>
              <w:t xml:space="preserve"> design property type size </w:t>
            </w:r>
            <w:r w:rsidR="008C3336">
              <w:rPr>
                <w:rFonts w:ascii="Arial" w:eastAsia="Times New Roman" w:hAnsi="Arial" w:cs="Arial"/>
                <w:lang w:eastAsia="en-GB"/>
              </w:rPr>
              <w:t xml:space="preserve">standard </w:t>
            </w:r>
            <w:r w:rsidR="00175AD2" w:rsidRPr="0024126E">
              <w:rPr>
                <w:rFonts w:ascii="Arial" w:eastAsia="Times New Roman" w:hAnsi="Arial" w:cs="Arial"/>
                <w:lang w:eastAsia="en-GB"/>
              </w:rPr>
              <w:t xml:space="preserve">and </w:t>
            </w:r>
            <w:r w:rsidR="00F028F7" w:rsidRPr="0024126E">
              <w:rPr>
                <w:rFonts w:ascii="Arial" w:eastAsia="Times New Roman" w:hAnsi="Arial" w:cs="Arial"/>
                <w:lang w:eastAsia="en-GB"/>
              </w:rPr>
              <w:t>tenure of</w:t>
            </w:r>
            <w:r w:rsidRPr="0024126E">
              <w:rPr>
                <w:rFonts w:ascii="Arial" w:eastAsia="Times New Roman" w:hAnsi="Arial" w:cs="Arial"/>
                <w:lang w:eastAsia="en-GB"/>
              </w:rPr>
              <w:t xml:space="preserve"> the </w:t>
            </w:r>
            <w:r w:rsidR="00175AD2" w:rsidRPr="0024126E">
              <w:rPr>
                <w:rFonts w:ascii="Arial" w:eastAsia="Times New Roman" w:hAnsi="Arial" w:cs="Arial"/>
                <w:lang w:eastAsia="en-GB"/>
              </w:rPr>
              <w:t xml:space="preserve">each of the </w:t>
            </w:r>
            <w:r w:rsidRPr="0024126E">
              <w:rPr>
                <w:rFonts w:ascii="Arial" w:eastAsia="Times New Roman" w:hAnsi="Arial" w:cs="Arial"/>
                <w:lang w:eastAsia="en-GB"/>
              </w:rPr>
              <w:t>Affordable Housing Units within the Site</w:t>
            </w:r>
            <w:r w:rsidR="00286A97" w:rsidRPr="0024126E">
              <w:rPr>
                <w:rFonts w:ascii="Arial" w:eastAsia="Times New Roman" w:hAnsi="Arial" w:cs="Arial"/>
                <w:lang w:eastAsia="en-GB"/>
              </w:rPr>
              <w:t xml:space="preserve"> </w:t>
            </w:r>
            <w:r w:rsidRPr="0024126E">
              <w:rPr>
                <w:rFonts w:ascii="Arial" w:eastAsia="Times New Roman" w:hAnsi="Arial" w:cs="Arial"/>
                <w:lang w:eastAsia="en-GB"/>
              </w:rPr>
              <w:t xml:space="preserve">and shall be identified on a plan of the </w:t>
            </w:r>
            <w:r w:rsidRPr="0024126E">
              <w:rPr>
                <w:rFonts w:ascii="Arial" w:eastAsia="Times New Roman" w:hAnsi="Arial" w:cs="Arial"/>
                <w:lang w:eastAsia="en-GB"/>
              </w:rPr>
              <w:lastRenderedPageBreak/>
              <w:t>Site and shall accord w</w:t>
            </w:r>
            <w:r w:rsidR="007D2FBB" w:rsidRPr="0024126E">
              <w:rPr>
                <w:rFonts w:ascii="Arial" w:eastAsia="Times New Roman" w:hAnsi="Arial" w:cs="Arial"/>
                <w:lang w:eastAsia="en-GB"/>
              </w:rPr>
              <w:t>ith the table within paragraph</w:t>
            </w:r>
            <w:r w:rsidR="0024126E">
              <w:rPr>
                <w:rFonts w:ascii="Arial" w:eastAsia="Times New Roman" w:hAnsi="Arial" w:cs="Arial"/>
                <w:lang w:eastAsia="en-GB"/>
              </w:rPr>
              <w:t xml:space="preserve"> </w:t>
            </w:r>
            <w:r w:rsidR="000004C5" w:rsidRPr="0024126E">
              <w:rPr>
                <w:rFonts w:ascii="Arial" w:eastAsia="Times New Roman" w:hAnsi="Arial" w:cs="Arial"/>
                <w:lang w:eastAsia="en-GB"/>
              </w:rPr>
              <w:t>5</w:t>
            </w:r>
            <w:r w:rsidR="007D2FBB" w:rsidRPr="0024126E">
              <w:rPr>
                <w:rFonts w:ascii="Arial" w:eastAsia="Times New Roman" w:hAnsi="Arial" w:cs="Arial"/>
                <w:lang w:eastAsia="en-GB"/>
              </w:rPr>
              <w:t>.1</w:t>
            </w:r>
            <w:r w:rsidRPr="0024126E">
              <w:rPr>
                <w:rFonts w:ascii="Arial" w:eastAsia="Times New Roman" w:hAnsi="Arial" w:cs="Arial"/>
                <w:lang w:eastAsia="en-GB"/>
              </w:rPr>
              <w:t xml:space="preserve"> of </w:t>
            </w:r>
            <w:r w:rsidR="00175AD2" w:rsidRPr="0024126E">
              <w:rPr>
                <w:rFonts w:ascii="Arial" w:eastAsia="Times New Roman" w:hAnsi="Arial" w:cs="Arial"/>
                <w:lang w:eastAsia="en-GB"/>
              </w:rPr>
              <w:t>the First Schedule (subject to any amendments agreed to that table at the Reserved Matters Stage by the Owner and the Council); and</w:t>
            </w:r>
            <w:r w:rsidR="007B02B6" w:rsidRPr="0024126E">
              <w:rPr>
                <w:rFonts w:ascii="Arial" w:eastAsia="Times New Roman" w:hAnsi="Arial" w:cs="Arial"/>
                <w:lang w:eastAsia="en-GB"/>
              </w:rPr>
              <w:t xml:space="preserve"> shall be in accordance with the Clustering Strategy</w:t>
            </w:r>
          </w:p>
        </w:tc>
      </w:tr>
      <w:tr w:rsidR="005F712E" w:rsidRPr="00C87A16" w14:paraId="1423CB49" w14:textId="77777777" w:rsidTr="003204AB">
        <w:trPr>
          <w:gridAfter w:val="1"/>
          <w:wAfter w:w="467" w:type="dxa"/>
        </w:trPr>
        <w:tc>
          <w:tcPr>
            <w:tcW w:w="951" w:type="dxa"/>
            <w:shd w:val="clear" w:color="auto" w:fill="auto"/>
          </w:tcPr>
          <w:p w14:paraId="720E49F1"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r w:rsidRPr="00C87A16">
              <w:rPr>
                <w:rFonts w:ascii="Arial" w:eastAsia="Times New Roman" w:hAnsi="Arial" w:cs="Arial"/>
                <w:b/>
                <w:lang w:eastAsia="en-GB"/>
              </w:rPr>
              <w:lastRenderedPageBreak/>
              <w:tab/>
            </w:r>
          </w:p>
        </w:tc>
        <w:tc>
          <w:tcPr>
            <w:tcW w:w="2394" w:type="dxa"/>
            <w:gridSpan w:val="2"/>
            <w:shd w:val="clear" w:color="auto" w:fill="auto"/>
          </w:tcPr>
          <w:p w14:paraId="29378502"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 xml:space="preserve">“Affordable Housing </w:t>
            </w:r>
            <w:r w:rsidR="00F028F7" w:rsidRPr="00C87A16">
              <w:rPr>
                <w:rFonts w:ascii="Arial" w:eastAsia="Times New Roman" w:hAnsi="Arial" w:cs="Arial"/>
                <w:lang w:eastAsia="en-GB"/>
              </w:rPr>
              <w:t xml:space="preserve">Units” </w:t>
            </w:r>
          </w:p>
          <w:p w14:paraId="51F66B47" w14:textId="77777777" w:rsidR="00F015F5" w:rsidRPr="00C87A16" w:rsidRDefault="00F015F5" w:rsidP="005E37A7">
            <w:pPr>
              <w:spacing w:after="0" w:line="360" w:lineRule="auto"/>
              <w:jc w:val="both"/>
              <w:rPr>
                <w:rFonts w:ascii="Arial" w:eastAsia="Times New Roman" w:hAnsi="Arial" w:cs="Arial"/>
                <w:lang w:eastAsia="en-GB"/>
              </w:rPr>
            </w:pPr>
          </w:p>
        </w:tc>
        <w:tc>
          <w:tcPr>
            <w:tcW w:w="5586" w:type="dxa"/>
            <w:shd w:val="clear" w:color="auto" w:fill="auto"/>
          </w:tcPr>
          <w:p w14:paraId="757E5C8E"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those Dwellings provided/to be provided as Affordable Housing comprising </w:t>
            </w:r>
            <w:r w:rsidRPr="0057742D">
              <w:rPr>
                <w:rFonts w:ascii="Arial" w:eastAsia="Times New Roman" w:hAnsi="Arial" w:cs="Arial"/>
                <w:lang w:eastAsia="en-GB"/>
              </w:rPr>
              <w:t xml:space="preserve">the Affordable Rented Units </w:t>
            </w:r>
            <w:r w:rsidR="004B5CED" w:rsidRPr="0057742D">
              <w:rPr>
                <w:rFonts w:ascii="Arial" w:eastAsia="Times New Roman" w:hAnsi="Arial" w:cs="Arial"/>
                <w:lang w:eastAsia="en-GB"/>
              </w:rPr>
              <w:t xml:space="preserve">and </w:t>
            </w:r>
            <w:r w:rsidRPr="0057742D">
              <w:rPr>
                <w:rFonts w:ascii="Arial" w:eastAsia="Times New Roman" w:hAnsi="Arial" w:cs="Arial"/>
                <w:lang w:eastAsia="en-GB"/>
              </w:rPr>
              <w:t>the Shared Ownership Units</w:t>
            </w:r>
            <w:r w:rsidRPr="00C87A16">
              <w:rPr>
                <w:rFonts w:ascii="Arial" w:eastAsia="Times New Roman" w:hAnsi="Arial" w:cs="Arial"/>
                <w:b/>
                <w:lang w:eastAsia="en-GB"/>
              </w:rPr>
              <w:t xml:space="preserve"> </w:t>
            </w:r>
            <w:r w:rsidR="00F028F7" w:rsidRPr="00C87A16">
              <w:rPr>
                <w:rFonts w:ascii="Arial" w:eastAsia="Times New Roman" w:hAnsi="Arial" w:cs="Arial"/>
                <w:lang w:eastAsia="en-GB"/>
              </w:rPr>
              <w:t>together</w:t>
            </w:r>
            <w:r w:rsidRPr="00C87A16">
              <w:rPr>
                <w:rFonts w:ascii="Arial" w:eastAsia="Times New Roman" w:hAnsi="Arial" w:cs="Arial"/>
                <w:lang w:eastAsia="en-GB"/>
              </w:rPr>
              <w:t xml:space="preserve"> with:</w:t>
            </w:r>
          </w:p>
          <w:p w14:paraId="0BB1A4A8" w14:textId="77777777" w:rsidR="005F712E" w:rsidRPr="00C87A16" w:rsidRDefault="005F712E" w:rsidP="005E37A7">
            <w:pPr>
              <w:numPr>
                <w:ilvl w:val="0"/>
                <w:numId w:val="6"/>
              </w:numPr>
              <w:spacing w:after="120" w:line="360" w:lineRule="auto"/>
              <w:jc w:val="both"/>
              <w:rPr>
                <w:rFonts w:ascii="Arial" w:eastAsia="Times New Roman" w:hAnsi="Arial" w:cs="Arial"/>
                <w:lang w:eastAsia="en-GB"/>
              </w:rPr>
            </w:pPr>
            <w:r w:rsidRPr="00C87A16">
              <w:rPr>
                <w:rFonts w:ascii="Arial" w:eastAsia="Times New Roman" w:hAnsi="Arial" w:cs="Arial"/>
                <w:lang w:eastAsia="en-GB"/>
              </w:rPr>
              <w:t>associated parking</w:t>
            </w:r>
          </w:p>
          <w:p w14:paraId="39067841" w14:textId="77777777" w:rsidR="005F712E" w:rsidRPr="00C87A16" w:rsidRDefault="005F712E" w:rsidP="005E37A7">
            <w:pPr>
              <w:numPr>
                <w:ilvl w:val="0"/>
                <w:numId w:val="6"/>
              </w:num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soft landscaped areas </w:t>
            </w:r>
          </w:p>
          <w:p w14:paraId="48402A6F" w14:textId="77777777" w:rsidR="005F712E" w:rsidRDefault="005F712E" w:rsidP="005E37A7">
            <w:pPr>
              <w:numPr>
                <w:ilvl w:val="0"/>
                <w:numId w:val="6"/>
              </w:numPr>
              <w:spacing w:after="120" w:line="360" w:lineRule="auto"/>
              <w:jc w:val="both"/>
              <w:rPr>
                <w:rFonts w:ascii="Arial" w:eastAsia="Times New Roman" w:hAnsi="Arial" w:cs="Arial"/>
                <w:lang w:eastAsia="en-GB"/>
              </w:rPr>
            </w:pPr>
            <w:r w:rsidRPr="00C87A16">
              <w:rPr>
                <w:rFonts w:ascii="Arial" w:eastAsia="Times New Roman" w:hAnsi="Arial" w:cs="Arial"/>
                <w:lang w:eastAsia="en-GB"/>
              </w:rPr>
              <w:t>landscaping to private areas</w:t>
            </w:r>
          </w:p>
          <w:p w14:paraId="4260BC47" w14:textId="107AA911" w:rsidR="005F712E" w:rsidRPr="00C87A16" w:rsidRDefault="0057742D" w:rsidP="003204AB">
            <w:pPr>
              <w:spacing w:after="120" w:line="360" w:lineRule="auto"/>
              <w:jc w:val="both"/>
              <w:rPr>
                <w:rFonts w:ascii="Arial" w:eastAsia="Times New Roman" w:hAnsi="Arial" w:cs="Arial"/>
                <w:lang w:eastAsia="en-GB"/>
              </w:rPr>
            </w:pPr>
            <w:del w:id="1" w:author="Author">
              <w:r>
                <w:rPr>
                  <w:rFonts w:ascii="Arial" w:eastAsia="Times New Roman" w:hAnsi="Arial" w:cs="Arial"/>
                  <w:lang w:eastAsia="en-GB"/>
                </w:rPr>
                <w:delText xml:space="preserve">designed to meet </w:delText>
              </w:r>
              <w:r w:rsidR="008C3336">
                <w:rPr>
                  <w:rFonts w:ascii="Arial" w:eastAsia="Times New Roman" w:hAnsi="Arial" w:cs="Arial"/>
                  <w:lang w:eastAsia="en-GB"/>
                </w:rPr>
                <w:delText xml:space="preserve">or exceed </w:delText>
              </w:r>
              <w:r>
                <w:rPr>
                  <w:rFonts w:ascii="Arial" w:eastAsia="Times New Roman" w:hAnsi="Arial" w:cs="Arial"/>
                  <w:lang w:eastAsia="en-GB"/>
                </w:rPr>
                <w:delText>the minimum gross internal floor area size measurements space design and quality standards described by Homes England</w:delText>
              </w:r>
              <w:r w:rsidR="008C3336">
                <w:rPr>
                  <w:rFonts w:ascii="Arial" w:eastAsia="Times New Roman" w:hAnsi="Arial" w:cs="Arial"/>
                  <w:lang w:eastAsia="en-GB"/>
                </w:rPr>
                <w:delText xml:space="preserve"> and the Partnership Design Standards</w:delText>
              </w:r>
              <w:r>
                <w:rPr>
                  <w:rFonts w:ascii="Arial" w:eastAsia="Times New Roman" w:hAnsi="Arial" w:cs="Arial"/>
                  <w:lang w:eastAsia="en-GB"/>
                </w:rPr>
                <w:delText xml:space="preserve"> </w:delText>
              </w:r>
            </w:del>
            <w:r w:rsidR="005F712E" w:rsidRPr="00C87A16">
              <w:rPr>
                <w:rFonts w:ascii="Arial" w:eastAsia="Times New Roman" w:hAnsi="Arial" w:cs="Arial"/>
                <w:lang w:eastAsia="en-GB"/>
              </w:rPr>
              <w:t>and “Affordable Housing Unit” shall be construed accordingly</w:t>
            </w:r>
          </w:p>
        </w:tc>
      </w:tr>
      <w:tr w:rsidR="005F712E" w:rsidRPr="00C87A16" w14:paraId="3EBE9C13" w14:textId="77777777" w:rsidTr="003204AB">
        <w:trPr>
          <w:gridAfter w:val="1"/>
          <w:wAfter w:w="467" w:type="dxa"/>
        </w:trPr>
        <w:tc>
          <w:tcPr>
            <w:tcW w:w="951" w:type="dxa"/>
            <w:shd w:val="clear" w:color="auto" w:fill="auto"/>
          </w:tcPr>
          <w:p w14:paraId="3C3A5AAE"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5B590AA"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"Affordable Rent"</w:t>
            </w:r>
          </w:p>
        </w:tc>
        <w:tc>
          <w:tcPr>
            <w:tcW w:w="5586" w:type="dxa"/>
            <w:shd w:val="clear" w:color="auto" w:fill="auto"/>
          </w:tcPr>
          <w:p w14:paraId="417BA03A" w14:textId="4CB4B536"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rented housing provided by an Affordable Housing Provider subject to rent controls other than the national rent scheme that requires housing to be offered at a rent (inclusive of Service Charge where applicable) of up to 80% of local Open Market Rents and using the Royal Institution of Chartered Surveyors approved valuation methods and not to exceed the Local Housing Allowance levels or the equivalent replacement assessment</w:t>
            </w:r>
            <w:del w:id="2" w:author="Author">
              <w:r w:rsidR="00E30E90" w:rsidRPr="00C87A16">
                <w:rPr>
                  <w:rFonts w:ascii="Arial" w:eastAsia="Times New Roman" w:hAnsi="Arial" w:cs="Arial"/>
                  <w:lang w:eastAsia="en-GB"/>
                </w:rPr>
                <w:delText xml:space="preserve"> </w:delText>
              </w:r>
              <w:r w:rsidR="00C6323F">
                <w:rPr>
                  <w:rFonts w:ascii="Arial" w:eastAsia="Times New Roman" w:hAnsi="Arial" w:cs="Arial"/>
                  <w:lang w:eastAsia="en-GB"/>
                </w:rPr>
                <w:delText>and shall include those properties identified as Social Rented in Schedule 1 Paragraph</w:delText>
              </w:r>
            </w:del>
          </w:p>
        </w:tc>
      </w:tr>
      <w:tr w:rsidR="005F712E" w:rsidRPr="00C87A16" w14:paraId="19FB02DD" w14:textId="77777777" w:rsidTr="003204AB">
        <w:trPr>
          <w:gridAfter w:val="1"/>
          <w:wAfter w:w="467" w:type="dxa"/>
        </w:trPr>
        <w:tc>
          <w:tcPr>
            <w:tcW w:w="951" w:type="dxa"/>
            <w:shd w:val="clear" w:color="auto" w:fill="auto"/>
          </w:tcPr>
          <w:p w14:paraId="317657ED"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417DC77"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“Affordable</w:t>
            </w:r>
            <w:r w:rsidR="0024126E">
              <w:rPr>
                <w:rFonts w:ascii="Arial" w:eastAsia="Times New Roman" w:hAnsi="Arial" w:cs="Arial"/>
                <w:lang w:eastAsia="en-GB"/>
              </w:rPr>
              <w:t xml:space="preserve"> </w:t>
            </w:r>
            <w:r w:rsidRPr="00C87A16">
              <w:rPr>
                <w:rFonts w:ascii="Arial" w:eastAsia="Times New Roman" w:hAnsi="Arial" w:cs="Arial"/>
                <w:lang w:eastAsia="en-GB"/>
              </w:rPr>
              <w:t>Rented Units”</w:t>
            </w:r>
          </w:p>
        </w:tc>
        <w:tc>
          <w:tcPr>
            <w:tcW w:w="5586" w:type="dxa"/>
            <w:shd w:val="clear" w:color="auto" w:fill="auto"/>
          </w:tcPr>
          <w:p w14:paraId="42719201" w14:textId="4B98AFC2"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Dwellings that are to be rented by the Affordable Housing Provider at an Affordable Rent </w:t>
            </w:r>
            <w:del w:id="3" w:author="Author">
              <w:r w:rsidR="00F216AE">
                <w:rPr>
                  <w:rFonts w:ascii="Arial" w:eastAsia="Times New Roman" w:hAnsi="Arial" w:cs="Arial"/>
                  <w:lang w:eastAsia="en-GB"/>
                </w:rPr>
                <w:delText xml:space="preserve">and Social Rent </w:delText>
              </w:r>
            </w:del>
            <w:r w:rsidRPr="00C87A16">
              <w:rPr>
                <w:rFonts w:ascii="Arial" w:eastAsia="Times New Roman" w:hAnsi="Arial" w:cs="Arial"/>
                <w:lang w:eastAsia="en-GB"/>
              </w:rPr>
              <w:t>to Eligible Persons and “Affordable Rented Unit” is to be construed accordingly</w:t>
            </w:r>
          </w:p>
        </w:tc>
      </w:tr>
      <w:tr w:rsidR="005F712E" w:rsidRPr="00C87A16" w14:paraId="327ABA0E" w14:textId="77777777" w:rsidTr="003204AB">
        <w:trPr>
          <w:gridAfter w:val="1"/>
          <w:wAfter w:w="467" w:type="dxa"/>
        </w:trPr>
        <w:tc>
          <w:tcPr>
            <w:tcW w:w="951" w:type="dxa"/>
            <w:shd w:val="clear" w:color="auto" w:fill="auto"/>
          </w:tcPr>
          <w:p w14:paraId="4DA98B3C"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7C4F6A6A"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“Application”</w:t>
            </w:r>
          </w:p>
          <w:p w14:paraId="0DB25AC0" w14:textId="77777777" w:rsidR="00F015F5" w:rsidRPr="00C87A16" w:rsidRDefault="00F015F5" w:rsidP="005E37A7">
            <w:pPr>
              <w:spacing w:after="0" w:line="360" w:lineRule="auto"/>
              <w:jc w:val="both"/>
              <w:rPr>
                <w:rFonts w:ascii="Arial" w:eastAsia="Times New Roman" w:hAnsi="Arial" w:cs="Arial"/>
                <w:lang w:eastAsia="en-GB"/>
              </w:rPr>
            </w:pPr>
          </w:p>
        </w:tc>
        <w:tc>
          <w:tcPr>
            <w:tcW w:w="5586" w:type="dxa"/>
            <w:shd w:val="clear" w:color="auto" w:fill="auto"/>
          </w:tcPr>
          <w:p w14:paraId="0E501D25" w14:textId="5873E7B0"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application for </w:t>
            </w:r>
            <w:r w:rsidR="00F015F5" w:rsidRPr="00C87A16">
              <w:rPr>
                <w:rFonts w:ascii="Arial" w:eastAsia="Times New Roman" w:hAnsi="Arial" w:cs="Arial"/>
                <w:lang w:eastAsia="en-GB"/>
              </w:rPr>
              <w:t>outline</w:t>
            </w:r>
            <w:r w:rsidRPr="00C87A16">
              <w:rPr>
                <w:rFonts w:ascii="Arial" w:eastAsia="Times New Roman" w:hAnsi="Arial" w:cs="Arial"/>
                <w:lang w:eastAsia="en-GB"/>
              </w:rPr>
              <w:t xml:space="preserve"> planning permission submitted to the Council for the Development and allocated reference number </w:t>
            </w:r>
            <w:r w:rsidR="0004212C">
              <w:rPr>
                <w:rFonts w:ascii="Arial" w:eastAsia="Times New Roman" w:hAnsi="Arial" w:cs="Arial"/>
                <w:lang w:eastAsia="en-GB"/>
              </w:rPr>
              <w:t>1</w:t>
            </w:r>
            <w:r w:rsidR="00C6323F">
              <w:rPr>
                <w:rFonts w:ascii="Arial" w:eastAsia="Times New Roman" w:hAnsi="Arial" w:cs="Arial"/>
                <w:lang w:eastAsia="en-GB"/>
              </w:rPr>
              <w:t>9</w:t>
            </w:r>
            <w:r w:rsidR="0004212C">
              <w:rPr>
                <w:rFonts w:ascii="Arial" w:eastAsia="Times New Roman" w:hAnsi="Arial" w:cs="Arial"/>
                <w:lang w:eastAsia="en-GB"/>
              </w:rPr>
              <w:t>/00</w:t>
            </w:r>
            <w:r w:rsidR="00C6323F">
              <w:rPr>
                <w:rFonts w:ascii="Arial" w:eastAsia="Times New Roman" w:hAnsi="Arial" w:cs="Arial"/>
                <w:lang w:eastAsia="en-GB"/>
              </w:rPr>
              <w:t>334</w:t>
            </w:r>
            <w:r w:rsidR="0004212C">
              <w:rPr>
                <w:rFonts w:ascii="Arial" w:eastAsia="Times New Roman" w:hAnsi="Arial" w:cs="Arial"/>
                <w:lang w:eastAsia="en-GB"/>
              </w:rPr>
              <w:t>/OUT</w:t>
            </w:r>
            <w:r w:rsidR="006A460B">
              <w:rPr>
                <w:rFonts w:ascii="Arial" w:eastAsia="Times New Roman" w:hAnsi="Arial" w:cs="Arial"/>
                <w:lang w:eastAsia="en-GB"/>
              </w:rPr>
              <w:t xml:space="preserve"> and </w:t>
            </w:r>
            <w:r w:rsidR="006A460B">
              <w:rPr>
                <w:rFonts w:ascii="Arial" w:eastAsia="Times New Roman" w:hAnsi="Arial" w:cs="Arial"/>
                <w:lang w:eastAsia="en-GB"/>
              </w:rPr>
              <w:lastRenderedPageBreak/>
              <w:t xml:space="preserve">currently subject to appeal to the </w:t>
            </w:r>
            <w:r w:rsidR="003748F0">
              <w:rPr>
                <w:rFonts w:ascii="Arial" w:eastAsia="Times New Roman" w:hAnsi="Arial" w:cs="Arial"/>
                <w:lang w:eastAsia="en-GB"/>
              </w:rPr>
              <w:t>Secretary of State under Planning Appeal Reference APP/B1605/W/19/3238462</w:t>
            </w:r>
          </w:p>
        </w:tc>
      </w:tr>
      <w:tr w:rsidR="005F712E" w:rsidRPr="00C87A16" w14:paraId="7EAB43DE" w14:textId="77777777" w:rsidTr="003204AB">
        <w:trPr>
          <w:gridAfter w:val="1"/>
          <w:wAfter w:w="467" w:type="dxa"/>
        </w:trPr>
        <w:tc>
          <w:tcPr>
            <w:tcW w:w="951" w:type="dxa"/>
            <w:shd w:val="clear" w:color="auto" w:fill="auto"/>
          </w:tcPr>
          <w:p w14:paraId="29408BF8"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C467D9D"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“Approved Purchaser(s</w:t>
            </w:r>
            <w:r w:rsidR="00F028F7" w:rsidRPr="00C87A16">
              <w:rPr>
                <w:rFonts w:ascii="Arial" w:eastAsia="Times New Roman" w:hAnsi="Arial" w:cs="Arial"/>
                <w:lang w:eastAsia="en-GB"/>
              </w:rPr>
              <w:t xml:space="preserve">)” </w:t>
            </w:r>
          </w:p>
          <w:p w14:paraId="274DC5AE" w14:textId="77777777" w:rsidR="00F015F5" w:rsidRPr="00C87A16" w:rsidRDefault="00F015F5" w:rsidP="005E37A7">
            <w:pPr>
              <w:spacing w:after="0" w:line="360" w:lineRule="auto"/>
              <w:jc w:val="both"/>
              <w:rPr>
                <w:rFonts w:ascii="Arial" w:eastAsia="Times New Roman" w:hAnsi="Arial" w:cs="Arial"/>
                <w:lang w:eastAsia="en-GB"/>
              </w:rPr>
            </w:pPr>
          </w:p>
        </w:tc>
        <w:tc>
          <w:tcPr>
            <w:tcW w:w="5586" w:type="dxa"/>
            <w:shd w:val="clear" w:color="auto" w:fill="auto"/>
          </w:tcPr>
          <w:p w14:paraId="6DA56F49"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 person or persons in need of a </w:t>
            </w:r>
            <w:r w:rsidRPr="00C6323F">
              <w:rPr>
                <w:rFonts w:ascii="Arial" w:eastAsia="Times New Roman" w:hAnsi="Arial" w:cs="Arial"/>
                <w:lang w:eastAsia="en-GB"/>
              </w:rPr>
              <w:t>Shared Ownership Unit and who are registered with the Help to Buy Agent</w:t>
            </w:r>
            <w:r w:rsidR="00286A97" w:rsidRPr="00C6323F">
              <w:rPr>
                <w:rFonts w:ascii="Arial" w:eastAsia="Times New Roman" w:hAnsi="Arial" w:cs="Arial"/>
                <w:lang w:eastAsia="en-GB"/>
              </w:rPr>
              <w:t xml:space="preserve"> and whose needs are not met by the market</w:t>
            </w:r>
            <w:r w:rsidRPr="00C6323F">
              <w:rPr>
                <w:rFonts w:ascii="Arial" w:eastAsia="Times New Roman" w:hAnsi="Arial" w:cs="Arial"/>
                <w:lang w:eastAsia="en-GB"/>
              </w:rPr>
              <w:t xml:space="preserve"> (or as otherwise approved in writing by the Council) and who shall occupy the Shared Ownership</w:t>
            </w:r>
            <w:r w:rsidRPr="00C87A16">
              <w:rPr>
                <w:rFonts w:ascii="Arial" w:eastAsia="Times New Roman" w:hAnsi="Arial" w:cs="Arial"/>
                <w:b/>
                <w:lang w:eastAsia="en-GB"/>
              </w:rPr>
              <w:t xml:space="preserve"> </w:t>
            </w:r>
            <w:r w:rsidRPr="00C6323F">
              <w:rPr>
                <w:rFonts w:ascii="Arial" w:eastAsia="Times New Roman" w:hAnsi="Arial" w:cs="Arial"/>
                <w:lang w:eastAsia="en-GB"/>
              </w:rPr>
              <w:t>Unit</w:t>
            </w:r>
            <w:r w:rsidRPr="00C87A16">
              <w:rPr>
                <w:rFonts w:ascii="Arial" w:eastAsia="Times New Roman" w:hAnsi="Arial" w:cs="Arial"/>
                <w:b/>
                <w:lang w:eastAsia="en-GB"/>
              </w:rPr>
              <w:t xml:space="preserve"> </w:t>
            </w:r>
            <w:r w:rsidRPr="00C87A16">
              <w:rPr>
                <w:rFonts w:ascii="Arial" w:eastAsia="Times New Roman" w:hAnsi="Arial" w:cs="Arial"/>
                <w:lang w:eastAsia="en-GB"/>
              </w:rPr>
              <w:t xml:space="preserve">as their principal or main home and who have a Local Connection   </w:t>
            </w:r>
          </w:p>
        </w:tc>
      </w:tr>
      <w:tr w:rsidR="009C460B" w:rsidRPr="00C87A16" w14:paraId="1CDA7091" w14:textId="77777777" w:rsidTr="003204AB">
        <w:trPr>
          <w:gridAfter w:val="1"/>
          <w:wAfter w:w="467" w:type="dxa"/>
        </w:trPr>
        <w:tc>
          <w:tcPr>
            <w:tcW w:w="951" w:type="dxa"/>
            <w:shd w:val="clear" w:color="auto" w:fill="auto"/>
          </w:tcPr>
          <w:p w14:paraId="0B57A1B3" w14:textId="77777777" w:rsidR="009C460B" w:rsidRPr="00C87A16" w:rsidRDefault="009C460B"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3BE301DB" w14:textId="77777777" w:rsidR="009C460B" w:rsidRPr="00C87A16" w:rsidRDefault="009C460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“Building Regulations”</w:t>
            </w:r>
          </w:p>
        </w:tc>
        <w:tc>
          <w:tcPr>
            <w:tcW w:w="5586" w:type="dxa"/>
            <w:shd w:val="clear" w:color="auto" w:fill="auto"/>
          </w:tcPr>
          <w:p w14:paraId="0ECB0062" w14:textId="77777777" w:rsidR="009C460B" w:rsidRPr="00C87A16" w:rsidRDefault="009C460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w:t>
            </w:r>
            <w:r w:rsidR="0004212C">
              <w:rPr>
                <w:rFonts w:ascii="Arial" w:eastAsia="Times New Roman" w:hAnsi="Arial" w:cs="Arial"/>
                <w:lang w:eastAsia="en-GB"/>
              </w:rPr>
              <w:t xml:space="preserve">statutorily </w:t>
            </w:r>
            <w:r w:rsidRPr="00C87A16">
              <w:rPr>
                <w:rFonts w:ascii="Arial" w:eastAsia="Times New Roman" w:hAnsi="Arial" w:cs="Arial"/>
                <w:lang w:eastAsia="en-GB"/>
              </w:rPr>
              <w:t xml:space="preserve">approved </w:t>
            </w:r>
            <w:r w:rsidR="00E7734A">
              <w:rPr>
                <w:rFonts w:ascii="Arial" w:eastAsia="Times New Roman" w:hAnsi="Arial" w:cs="Arial"/>
                <w:lang w:eastAsia="en-GB"/>
              </w:rPr>
              <w:t>regulations</w:t>
            </w:r>
            <w:r w:rsidRPr="00C87A16">
              <w:rPr>
                <w:rFonts w:ascii="Arial" w:eastAsia="Times New Roman" w:hAnsi="Arial" w:cs="Arial"/>
                <w:lang w:eastAsia="en-GB"/>
              </w:rPr>
              <w:t xml:space="preserve"> that are used to approve the standards of buildings in England and Wales</w:t>
            </w:r>
          </w:p>
        </w:tc>
      </w:tr>
      <w:tr w:rsidR="00CA4713" w:rsidRPr="00C87A16" w14:paraId="0213C374" w14:textId="77777777" w:rsidTr="003204AB">
        <w:trPr>
          <w:gridAfter w:val="1"/>
          <w:wAfter w:w="467" w:type="dxa"/>
        </w:trPr>
        <w:tc>
          <w:tcPr>
            <w:tcW w:w="951" w:type="dxa"/>
            <w:shd w:val="clear" w:color="auto" w:fill="auto"/>
          </w:tcPr>
          <w:p w14:paraId="031D30AA" w14:textId="77777777" w:rsidR="00CA4713" w:rsidRPr="00C87A16" w:rsidRDefault="00CA4713"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11E08FE6" w14:textId="77777777" w:rsidR="00CA4713" w:rsidRPr="00C87A16" w:rsidRDefault="00CA4713"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“Category 2 Housing”</w:t>
            </w:r>
          </w:p>
        </w:tc>
        <w:tc>
          <w:tcPr>
            <w:tcW w:w="5586" w:type="dxa"/>
            <w:shd w:val="clear" w:color="auto" w:fill="auto"/>
          </w:tcPr>
          <w:p w14:paraId="6EFD2F7D" w14:textId="718C1FE7" w:rsidR="00CA4713" w:rsidRPr="00C87A16" w:rsidRDefault="00CA4713"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housing that complies with the discretional Building Regulations</w:t>
            </w:r>
            <w:r w:rsidR="005870C6" w:rsidRPr="00C87A16">
              <w:t xml:space="preserve"> </w:t>
            </w:r>
            <w:r w:rsidR="005870C6" w:rsidRPr="00C87A16">
              <w:rPr>
                <w:rFonts w:ascii="Arial" w:hAnsi="Arial" w:cs="Arial"/>
              </w:rPr>
              <w:t>as set out in Approved Document M (access to and use of buildings) of the Building Regulations 2010 as amended or subsequent revision or replacement standard current at the time of submission of the relevant application for</w:t>
            </w:r>
            <w:r w:rsidR="00286A97" w:rsidRPr="00C87A16">
              <w:rPr>
                <w:rFonts w:ascii="Arial" w:hAnsi="Arial" w:cs="Arial"/>
              </w:rPr>
              <w:t xml:space="preserve"> Building Regulations approval</w:t>
            </w:r>
            <w:r w:rsidR="005870C6" w:rsidRPr="00C87A16">
              <w:rPr>
                <w:rFonts w:ascii="Arial" w:hAnsi="Arial" w:cs="Arial"/>
              </w:rPr>
              <w:t xml:space="preserve"> </w:t>
            </w:r>
          </w:p>
        </w:tc>
      </w:tr>
      <w:tr w:rsidR="003748F0" w:rsidRPr="00C87A16" w14:paraId="532EE698" w14:textId="77777777" w:rsidTr="003204AB">
        <w:trPr>
          <w:gridAfter w:val="1"/>
          <w:wAfter w:w="467" w:type="dxa"/>
        </w:trPr>
        <w:tc>
          <w:tcPr>
            <w:tcW w:w="951" w:type="dxa"/>
            <w:shd w:val="clear" w:color="auto" w:fill="auto"/>
          </w:tcPr>
          <w:p w14:paraId="4B3DE220" w14:textId="77777777" w:rsidR="003748F0" w:rsidRPr="00C87A16" w:rsidRDefault="003748F0"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018CD2E" w14:textId="3B9B88D5" w:rsidR="003748F0" w:rsidRPr="00C87A16" w:rsidRDefault="003748F0" w:rsidP="005E37A7">
            <w:pPr>
              <w:spacing w:after="0" w:line="360" w:lineRule="auto"/>
              <w:jc w:val="both"/>
              <w:rPr>
                <w:rFonts w:ascii="Arial" w:eastAsia="Times New Roman" w:hAnsi="Arial" w:cs="Arial"/>
                <w:lang w:eastAsia="en-GB"/>
              </w:rPr>
            </w:pPr>
            <w:del w:id="4" w:author="Author">
              <w:r>
                <w:rPr>
                  <w:rFonts w:ascii="Arial" w:eastAsia="Times New Roman" w:hAnsi="Arial" w:cs="Arial"/>
                  <w:lang w:eastAsia="en-GB"/>
                </w:rPr>
                <w:delText>“Category 3 Housing”</w:delText>
              </w:r>
            </w:del>
          </w:p>
        </w:tc>
        <w:tc>
          <w:tcPr>
            <w:tcW w:w="5586" w:type="dxa"/>
            <w:shd w:val="clear" w:color="auto" w:fill="auto"/>
          </w:tcPr>
          <w:p w14:paraId="7284293C" w14:textId="58DD27AC" w:rsidR="003748F0" w:rsidRPr="00C87A16" w:rsidRDefault="003748F0" w:rsidP="005E37A7">
            <w:pPr>
              <w:spacing w:after="120" w:line="360" w:lineRule="auto"/>
              <w:jc w:val="both"/>
              <w:rPr>
                <w:rFonts w:ascii="Arial" w:eastAsia="Times New Roman" w:hAnsi="Arial" w:cs="Arial"/>
                <w:lang w:eastAsia="en-GB"/>
              </w:rPr>
            </w:pPr>
            <w:del w:id="5" w:author="Author">
              <w:r>
                <w:rPr>
                  <w:rFonts w:ascii="Arial" w:eastAsia="Times New Roman" w:hAnsi="Arial" w:cs="Arial"/>
                  <w:lang w:eastAsia="en-GB"/>
                </w:rPr>
                <w:delText xml:space="preserve">means </w:delText>
              </w:r>
              <w:r w:rsidRPr="00C87A16">
                <w:rPr>
                  <w:rFonts w:ascii="Arial" w:eastAsia="Times New Roman" w:hAnsi="Arial" w:cs="Arial"/>
                  <w:lang w:eastAsia="en-GB"/>
                </w:rPr>
                <w:delText xml:space="preserve">housing that complies with the discretional Building Regulations standard for wheelchair user dwellings </w:delText>
              </w:r>
              <w:r w:rsidRPr="00C87A16">
                <w:rPr>
                  <w:rFonts w:ascii="Arial" w:hAnsi="Arial" w:cs="Arial"/>
                </w:rPr>
                <w:delText xml:space="preserve">as set out in Approved Document M (access to and use of buildings) of the Building Regulations 2010 as amended or subsequent revision or replacement standard current at the time of submission of the relevant application for Building Regulations approval </w:delText>
              </w:r>
              <w:r w:rsidRPr="00C87A16">
                <w:rPr>
                  <w:rFonts w:ascii="Arial" w:eastAsia="Times New Roman" w:hAnsi="Arial" w:cs="Arial"/>
                  <w:lang w:eastAsia="en-GB"/>
                </w:rPr>
                <w:delText xml:space="preserve"> </w:delText>
              </w:r>
            </w:del>
          </w:p>
        </w:tc>
      </w:tr>
      <w:tr w:rsidR="005F712E" w:rsidRPr="00C87A16" w14:paraId="0865539E" w14:textId="77777777" w:rsidTr="003204AB">
        <w:trPr>
          <w:gridAfter w:val="1"/>
          <w:wAfter w:w="467" w:type="dxa"/>
        </w:trPr>
        <w:tc>
          <w:tcPr>
            <w:tcW w:w="951" w:type="dxa"/>
            <w:shd w:val="clear" w:color="auto" w:fill="auto"/>
          </w:tcPr>
          <w:p w14:paraId="4951428A" w14:textId="77777777" w:rsidR="005F712E" w:rsidRPr="00C87A16" w:rsidRDefault="005F712E" w:rsidP="003204AB">
            <w:pPr>
              <w:spacing w:after="0" w:line="360" w:lineRule="auto"/>
              <w:jc w:val="both"/>
              <w:rPr>
                <w:rFonts w:ascii="Arial" w:eastAsia="Times New Roman" w:hAnsi="Arial" w:cs="Arial"/>
                <w:b/>
                <w:lang w:eastAsia="en-GB"/>
              </w:rPr>
            </w:pPr>
          </w:p>
        </w:tc>
        <w:tc>
          <w:tcPr>
            <w:tcW w:w="2394" w:type="dxa"/>
            <w:gridSpan w:val="2"/>
            <w:shd w:val="clear" w:color="auto" w:fill="auto"/>
          </w:tcPr>
          <w:p w14:paraId="4D72827F" w14:textId="7E7033DD"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3D051E39" w14:textId="318291DC" w:rsidR="005F712E" w:rsidRPr="00C87A16" w:rsidRDefault="005F712E" w:rsidP="005E37A7">
            <w:pPr>
              <w:spacing w:after="120" w:line="360" w:lineRule="auto"/>
              <w:jc w:val="both"/>
              <w:rPr>
                <w:rFonts w:ascii="Arial" w:eastAsia="Times New Roman" w:hAnsi="Arial" w:cs="Arial"/>
                <w:lang w:eastAsia="en-GB"/>
              </w:rPr>
            </w:pPr>
          </w:p>
        </w:tc>
      </w:tr>
      <w:tr w:rsidR="00015AE0" w:rsidRPr="00C87A16" w14:paraId="158A4AA5" w14:textId="77777777" w:rsidTr="003204AB">
        <w:trPr>
          <w:gridAfter w:val="1"/>
          <w:wAfter w:w="467" w:type="dxa"/>
        </w:trPr>
        <w:tc>
          <w:tcPr>
            <w:tcW w:w="951" w:type="dxa"/>
            <w:shd w:val="clear" w:color="auto" w:fill="auto"/>
          </w:tcPr>
          <w:p w14:paraId="32457EE2" w14:textId="77777777" w:rsidR="00015AE0" w:rsidRPr="00C87A16" w:rsidRDefault="00015AE0"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F217D91" w14:textId="77777777" w:rsidR="00015AE0" w:rsidRPr="00C87A16" w:rsidRDefault="00015AE0"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 xml:space="preserve">“Clustering </w:t>
            </w:r>
            <w:r w:rsidR="005870C6" w:rsidRPr="00C87A16">
              <w:rPr>
                <w:rFonts w:ascii="Arial" w:eastAsia="Times New Roman" w:hAnsi="Arial" w:cs="Arial"/>
                <w:lang w:eastAsia="en-GB"/>
              </w:rPr>
              <w:t>Strategy</w:t>
            </w:r>
            <w:r w:rsidRPr="00C87A16">
              <w:rPr>
                <w:rFonts w:ascii="Arial" w:eastAsia="Times New Roman" w:hAnsi="Arial" w:cs="Arial"/>
                <w:lang w:eastAsia="en-GB"/>
              </w:rPr>
              <w:t>”</w:t>
            </w:r>
          </w:p>
        </w:tc>
        <w:tc>
          <w:tcPr>
            <w:tcW w:w="5586" w:type="dxa"/>
            <w:shd w:val="clear" w:color="auto" w:fill="auto"/>
          </w:tcPr>
          <w:p w14:paraId="32DAF8DF" w14:textId="4AC5539C" w:rsidR="00015AE0" w:rsidRPr="00C87A16" w:rsidRDefault="000F6404"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w:t>
            </w:r>
            <w:r w:rsidR="00015AE0" w:rsidRPr="00C87A16">
              <w:rPr>
                <w:rFonts w:ascii="Arial" w:eastAsia="Times New Roman" w:hAnsi="Arial" w:cs="Arial"/>
                <w:lang w:eastAsia="en-GB"/>
              </w:rPr>
              <w:t>eans in relation to the Affordable Housing Units</w:t>
            </w:r>
            <w:r w:rsidR="005870C6" w:rsidRPr="00C87A16">
              <w:rPr>
                <w:rFonts w:ascii="Arial" w:eastAsia="Times New Roman" w:hAnsi="Arial" w:cs="Arial"/>
                <w:lang w:eastAsia="en-GB"/>
              </w:rPr>
              <w:t xml:space="preserve"> </w:t>
            </w:r>
            <w:r w:rsidR="00015AE0" w:rsidRPr="00C87A16">
              <w:rPr>
                <w:rFonts w:ascii="Arial" w:eastAsia="Times New Roman" w:hAnsi="Arial" w:cs="Arial"/>
                <w:lang w:eastAsia="en-GB"/>
              </w:rPr>
              <w:t>the location of the said Units in dispersed locations across the Development with each cluster of Affordable H</w:t>
            </w:r>
            <w:r w:rsidR="006004A6" w:rsidRPr="00C87A16">
              <w:rPr>
                <w:rFonts w:ascii="Arial" w:eastAsia="Times New Roman" w:hAnsi="Arial" w:cs="Arial"/>
                <w:lang w:eastAsia="en-GB"/>
              </w:rPr>
              <w:t xml:space="preserve">ousing Units not exceeding </w:t>
            </w:r>
            <w:r w:rsidR="00C6323F">
              <w:rPr>
                <w:rFonts w:ascii="Arial" w:eastAsia="Times New Roman" w:hAnsi="Arial" w:cs="Arial"/>
                <w:lang w:eastAsia="en-GB"/>
              </w:rPr>
              <w:t>eight (8</w:t>
            </w:r>
            <w:r w:rsidR="00015AE0" w:rsidRPr="00C87A16">
              <w:rPr>
                <w:rFonts w:ascii="Arial" w:eastAsia="Times New Roman" w:hAnsi="Arial" w:cs="Arial"/>
                <w:lang w:eastAsia="en-GB"/>
              </w:rPr>
              <w:t>) units</w:t>
            </w:r>
            <w:r w:rsidR="005870C6" w:rsidRPr="00C87A16">
              <w:rPr>
                <w:rFonts w:ascii="Arial" w:eastAsia="Times New Roman" w:hAnsi="Arial" w:cs="Arial"/>
                <w:lang w:eastAsia="en-GB"/>
              </w:rPr>
              <w:t xml:space="preserve"> unless otherwise agreed in writing by the Council</w:t>
            </w:r>
            <w:r w:rsidR="00F50D14" w:rsidRPr="00C87A16">
              <w:rPr>
                <w:rFonts w:ascii="Arial" w:eastAsia="Times New Roman" w:hAnsi="Arial" w:cs="Arial"/>
                <w:lang w:eastAsia="en-GB"/>
              </w:rPr>
              <w:t xml:space="preserve"> and no </w:t>
            </w:r>
            <w:r w:rsidR="00F50D14" w:rsidRPr="00C87A16">
              <w:rPr>
                <w:rFonts w:ascii="Arial" w:eastAsia="Times New Roman" w:hAnsi="Arial" w:cs="Arial"/>
                <w:lang w:eastAsia="en-GB"/>
              </w:rPr>
              <w:lastRenderedPageBreak/>
              <w:t>group of Affordable Housing Units will be located contiguously to any other group of Affordable Housing Units (unless otherwise agreed in writing between the Owner and the Council)</w:t>
            </w:r>
          </w:p>
        </w:tc>
      </w:tr>
      <w:tr w:rsidR="005F712E" w:rsidRPr="00C87A16" w14:paraId="0F3F23C1" w14:textId="77777777" w:rsidTr="003204AB">
        <w:trPr>
          <w:gridAfter w:val="1"/>
          <w:wAfter w:w="467" w:type="dxa"/>
        </w:trPr>
        <w:tc>
          <w:tcPr>
            <w:tcW w:w="951" w:type="dxa"/>
            <w:shd w:val="clear" w:color="auto" w:fill="auto"/>
          </w:tcPr>
          <w:p w14:paraId="755E684A"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41D3E29B" w14:textId="77777777" w:rsidR="005F712E" w:rsidRPr="00C87A16" w:rsidRDefault="005F712E"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“Commencement of Development”</w:t>
            </w:r>
          </w:p>
        </w:tc>
        <w:tc>
          <w:tcPr>
            <w:tcW w:w="5586" w:type="dxa"/>
            <w:shd w:val="clear" w:color="auto" w:fill="auto"/>
          </w:tcPr>
          <w:p w14:paraId="78A93ABC" w14:textId="7EC3729B"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date on which any material operation (as defined in Section 56(4) of the Act) forming part of the Development begins to be carried out other than (for the purposes of this Deed and for no other purpose) operations consisting of site clearance (including vegetation) demolition work,  investigations for the purpose of assessing ground conditions</w:t>
            </w:r>
            <w:r w:rsidR="00C6323F">
              <w:rPr>
                <w:rFonts w:ascii="Arial" w:eastAsia="Times New Roman" w:hAnsi="Arial" w:cs="Arial"/>
                <w:lang w:eastAsia="en-GB"/>
              </w:rPr>
              <w:t xml:space="preserve"> </w:t>
            </w:r>
            <w:r w:rsidR="00C6323F" w:rsidRPr="00C87A16">
              <w:rPr>
                <w:rFonts w:ascii="Arial" w:eastAsia="Times New Roman" w:hAnsi="Arial" w:cs="Arial"/>
                <w:lang w:eastAsia="en-GB"/>
              </w:rPr>
              <w:t>archaeological investigations</w:t>
            </w:r>
            <w:r w:rsidRPr="00C87A16">
              <w:rPr>
                <w:rFonts w:ascii="Arial" w:eastAsia="Times New Roman" w:hAnsi="Arial" w:cs="Arial"/>
                <w:lang w:eastAsia="en-GB"/>
              </w:rPr>
              <w:t xml:space="preserve"> remedial work in respect of any contamination or other adverse ground conditions diversion and laying of services, erection of any temporary means of enclosure, the temporary display of site notices or advertisements construction of temporary accesses or temporary works erection of hoardings and fencing and other site security measures during construction including the provision of site compounds and “Commence Development” shall be construed accordingly</w:t>
            </w:r>
          </w:p>
        </w:tc>
      </w:tr>
      <w:tr w:rsidR="005F712E" w:rsidRPr="00C87A16" w14:paraId="5D681EDF" w14:textId="77777777" w:rsidTr="003204AB">
        <w:trPr>
          <w:gridAfter w:val="1"/>
          <w:wAfter w:w="467" w:type="dxa"/>
        </w:trPr>
        <w:tc>
          <w:tcPr>
            <w:tcW w:w="951" w:type="dxa"/>
            <w:shd w:val="clear" w:color="auto" w:fill="auto"/>
          </w:tcPr>
          <w:p w14:paraId="044B547F" w14:textId="77777777" w:rsidR="005F712E" w:rsidRPr="00C87A16" w:rsidRDefault="005F712E" w:rsidP="003204AB">
            <w:pPr>
              <w:spacing w:after="0" w:line="360" w:lineRule="auto"/>
              <w:jc w:val="both"/>
              <w:rPr>
                <w:rFonts w:ascii="Arial" w:eastAsia="Times New Roman" w:hAnsi="Arial" w:cs="Arial"/>
                <w:b/>
                <w:lang w:eastAsia="en-GB"/>
              </w:rPr>
            </w:pPr>
          </w:p>
        </w:tc>
        <w:tc>
          <w:tcPr>
            <w:tcW w:w="2394" w:type="dxa"/>
            <w:gridSpan w:val="2"/>
            <w:shd w:val="clear" w:color="auto" w:fill="auto"/>
          </w:tcPr>
          <w:p w14:paraId="58F53426" w14:textId="2B109DEB"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51DE6F7E" w14:textId="53E5E839" w:rsidR="005F712E" w:rsidRPr="00C87A16" w:rsidRDefault="005F712E" w:rsidP="005E37A7">
            <w:pPr>
              <w:spacing w:after="120" w:line="360" w:lineRule="auto"/>
              <w:jc w:val="both"/>
              <w:rPr>
                <w:rFonts w:ascii="Arial" w:eastAsia="Times New Roman" w:hAnsi="Arial" w:cs="Arial"/>
                <w:lang w:eastAsia="en-GB"/>
              </w:rPr>
            </w:pPr>
          </w:p>
        </w:tc>
      </w:tr>
      <w:tr w:rsidR="005F712E" w:rsidRPr="00C87A16" w14:paraId="53E2F164" w14:textId="77777777" w:rsidTr="003204AB">
        <w:trPr>
          <w:gridAfter w:val="1"/>
          <w:wAfter w:w="467" w:type="dxa"/>
        </w:trPr>
        <w:tc>
          <w:tcPr>
            <w:tcW w:w="951" w:type="dxa"/>
            <w:shd w:val="clear" w:color="auto" w:fill="auto"/>
          </w:tcPr>
          <w:p w14:paraId="7E7532A4" w14:textId="360AA235" w:rsidR="005F712E" w:rsidRPr="00C87A16" w:rsidRDefault="00F711B6" w:rsidP="005E37A7">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1</w:t>
            </w:r>
            <w:r w:rsidR="00C6323F">
              <w:rPr>
                <w:rFonts w:ascii="Arial" w:eastAsia="Times New Roman" w:hAnsi="Arial" w:cs="Arial"/>
                <w:b/>
                <w:lang w:eastAsia="en-GB"/>
              </w:rPr>
              <w:t>5</w:t>
            </w:r>
            <w:r w:rsidR="006E17A4">
              <w:rPr>
                <w:rFonts w:ascii="Arial" w:eastAsia="Times New Roman" w:hAnsi="Arial" w:cs="Arial"/>
                <w:b/>
                <w:lang w:eastAsia="en-GB"/>
              </w:rPr>
              <w:t>.</w:t>
            </w:r>
          </w:p>
          <w:p w14:paraId="7124B16A" w14:textId="77777777" w:rsidR="005F712E" w:rsidRPr="00C87A16" w:rsidRDefault="005F712E" w:rsidP="005E37A7">
            <w:pPr>
              <w:spacing w:after="0" w:line="360" w:lineRule="auto"/>
              <w:jc w:val="both"/>
              <w:rPr>
                <w:rFonts w:ascii="Arial" w:eastAsia="Times New Roman" w:hAnsi="Arial" w:cs="Arial"/>
                <w:b/>
                <w:lang w:eastAsia="en-GB"/>
              </w:rPr>
            </w:pPr>
          </w:p>
        </w:tc>
        <w:tc>
          <w:tcPr>
            <w:tcW w:w="2394" w:type="dxa"/>
            <w:gridSpan w:val="2"/>
            <w:shd w:val="clear" w:color="auto" w:fill="auto"/>
          </w:tcPr>
          <w:p w14:paraId="27B728D2"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“Development”</w:t>
            </w:r>
          </w:p>
          <w:p w14:paraId="38A5B6C3" w14:textId="77777777"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486132B4" w14:textId="6F436812"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w:t>
            </w:r>
            <w:r w:rsidR="00E7734A">
              <w:rPr>
                <w:rFonts w:ascii="Arial" w:eastAsia="Times New Roman" w:hAnsi="Arial" w:cs="Arial"/>
                <w:lang w:eastAsia="en-GB"/>
              </w:rPr>
              <w:t>r</w:t>
            </w:r>
            <w:r w:rsidR="00E7734A" w:rsidRPr="00E7734A">
              <w:rPr>
                <w:rFonts w:ascii="Arial" w:eastAsia="Times New Roman" w:hAnsi="Arial" w:cs="Arial"/>
                <w:lang w:eastAsia="en-GB"/>
              </w:rPr>
              <w:t xml:space="preserve">esidential development of up to </w:t>
            </w:r>
            <w:r w:rsidR="00C6323F">
              <w:rPr>
                <w:rFonts w:ascii="Arial" w:eastAsia="Times New Roman" w:hAnsi="Arial" w:cs="Arial"/>
                <w:lang w:eastAsia="en-GB"/>
              </w:rPr>
              <w:t>2</w:t>
            </w:r>
            <w:r w:rsidR="00E7734A" w:rsidRPr="00E7734A">
              <w:rPr>
                <w:rFonts w:ascii="Arial" w:eastAsia="Times New Roman" w:hAnsi="Arial" w:cs="Arial"/>
                <w:lang w:eastAsia="en-GB"/>
              </w:rPr>
              <w:t>5 dwellings, associated infrastructure open space and landscapi</w:t>
            </w:r>
            <w:r w:rsidR="00E7734A">
              <w:rPr>
                <w:rFonts w:ascii="Arial" w:eastAsia="Times New Roman" w:hAnsi="Arial" w:cs="Arial"/>
                <w:lang w:eastAsia="en-GB"/>
              </w:rPr>
              <w:t>ng with creation of new vehicular</w:t>
            </w:r>
            <w:r w:rsidR="00E7734A" w:rsidRPr="00E7734A">
              <w:rPr>
                <w:rFonts w:ascii="Arial" w:eastAsia="Times New Roman" w:hAnsi="Arial" w:cs="Arial"/>
                <w:lang w:eastAsia="en-GB"/>
              </w:rPr>
              <w:t xml:space="preserve"> access from Kidnappers Lane demolition of existing buildings </w:t>
            </w:r>
            <w:r w:rsidRPr="00C87A16">
              <w:rPr>
                <w:rFonts w:ascii="Arial" w:eastAsia="Times New Roman" w:hAnsi="Arial" w:cs="Arial"/>
                <w:lang w:eastAsia="en-GB"/>
              </w:rPr>
              <w:t>as set out in the Application</w:t>
            </w:r>
          </w:p>
        </w:tc>
      </w:tr>
      <w:tr w:rsidR="005F712E" w:rsidRPr="00C87A16" w14:paraId="2622DC91" w14:textId="77777777" w:rsidTr="003204AB">
        <w:trPr>
          <w:gridAfter w:val="1"/>
          <w:wAfter w:w="467" w:type="dxa"/>
        </w:trPr>
        <w:tc>
          <w:tcPr>
            <w:tcW w:w="951" w:type="dxa"/>
            <w:shd w:val="clear" w:color="auto" w:fill="auto"/>
          </w:tcPr>
          <w:p w14:paraId="4453668A" w14:textId="07FC7187" w:rsidR="005F712E"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1</w:t>
            </w:r>
            <w:r w:rsidR="0050777D">
              <w:rPr>
                <w:rFonts w:ascii="Arial" w:eastAsia="Times New Roman" w:hAnsi="Arial" w:cs="Arial"/>
                <w:b/>
                <w:lang w:eastAsia="en-GB"/>
              </w:rPr>
              <w:t>6</w:t>
            </w:r>
            <w:r w:rsidR="006E17A4">
              <w:rPr>
                <w:rFonts w:ascii="Arial" w:eastAsia="Times New Roman" w:hAnsi="Arial" w:cs="Arial"/>
                <w:b/>
                <w:lang w:eastAsia="en-GB"/>
              </w:rPr>
              <w:t>.</w:t>
            </w:r>
          </w:p>
        </w:tc>
        <w:tc>
          <w:tcPr>
            <w:tcW w:w="2394" w:type="dxa"/>
            <w:gridSpan w:val="2"/>
            <w:shd w:val="clear" w:color="auto" w:fill="auto"/>
          </w:tcPr>
          <w:p w14:paraId="4E919479"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“Dwelling”</w:t>
            </w:r>
          </w:p>
        </w:tc>
        <w:tc>
          <w:tcPr>
            <w:tcW w:w="5586" w:type="dxa"/>
            <w:shd w:val="clear" w:color="auto" w:fill="auto"/>
          </w:tcPr>
          <w:p w14:paraId="41F9C5B7"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 dwelling to be constructed pursuant to the Planning Permission and for the avoidance of doubt </w:t>
            </w:r>
            <w:r w:rsidR="00F028F7" w:rsidRPr="00C87A16">
              <w:rPr>
                <w:rFonts w:ascii="Arial" w:eastAsia="Times New Roman" w:hAnsi="Arial" w:cs="Arial"/>
                <w:lang w:eastAsia="en-GB"/>
              </w:rPr>
              <w:t>includes the</w:t>
            </w:r>
            <w:r w:rsidRPr="00C87A16">
              <w:rPr>
                <w:rFonts w:ascii="Arial" w:eastAsia="Times New Roman" w:hAnsi="Arial" w:cs="Arial"/>
                <w:lang w:eastAsia="en-GB"/>
              </w:rPr>
              <w:t xml:space="preserve"> Affordable Housing Units and the Open Market Units and “Dwellings” is to be construed accordingly</w:t>
            </w:r>
          </w:p>
        </w:tc>
      </w:tr>
      <w:tr w:rsidR="005F712E" w:rsidRPr="00C87A16" w14:paraId="0C876DC1" w14:textId="77777777" w:rsidTr="003204AB">
        <w:trPr>
          <w:gridAfter w:val="1"/>
          <w:wAfter w:w="467" w:type="dxa"/>
        </w:trPr>
        <w:tc>
          <w:tcPr>
            <w:tcW w:w="951" w:type="dxa"/>
            <w:shd w:val="clear" w:color="auto" w:fill="auto"/>
          </w:tcPr>
          <w:p w14:paraId="22746D69" w14:textId="7A9C0C99" w:rsidR="005F712E"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1</w:t>
            </w:r>
            <w:r w:rsidR="0050777D">
              <w:rPr>
                <w:rFonts w:ascii="Arial" w:eastAsia="Times New Roman" w:hAnsi="Arial" w:cs="Arial"/>
                <w:b/>
                <w:lang w:eastAsia="en-GB"/>
              </w:rPr>
              <w:t>7</w:t>
            </w:r>
            <w:r w:rsidR="006E17A4">
              <w:rPr>
                <w:rFonts w:ascii="Arial" w:eastAsia="Times New Roman" w:hAnsi="Arial" w:cs="Arial"/>
                <w:b/>
                <w:lang w:eastAsia="en-GB"/>
              </w:rPr>
              <w:t>.</w:t>
            </w:r>
          </w:p>
        </w:tc>
        <w:tc>
          <w:tcPr>
            <w:tcW w:w="2394" w:type="dxa"/>
            <w:gridSpan w:val="2"/>
            <w:shd w:val="clear" w:color="auto" w:fill="auto"/>
          </w:tcPr>
          <w:p w14:paraId="67961A9A"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“Eligible Person(s)”</w:t>
            </w:r>
          </w:p>
        </w:tc>
        <w:tc>
          <w:tcPr>
            <w:tcW w:w="5586" w:type="dxa"/>
            <w:shd w:val="clear" w:color="auto" w:fill="auto"/>
          </w:tcPr>
          <w:p w14:paraId="5AA2FA79" w14:textId="3AEF8885"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a person or persons who</w:t>
            </w:r>
            <w:r w:rsidR="00C6323F">
              <w:rPr>
                <w:rFonts w:ascii="Arial" w:eastAsia="Times New Roman" w:hAnsi="Arial" w:cs="Arial"/>
                <w:lang w:eastAsia="en-GB"/>
              </w:rPr>
              <w:t xml:space="preserve"> </w:t>
            </w:r>
            <w:r w:rsidR="0024126E">
              <w:rPr>
                <w:rFonts w:ascii="Arial" w:eastAsia="Times New Roman" w:hAnsi="Arial" w:cs="Arial"/>
                <w:lang w:eastAsia="en-GB"/>
              </w:rPr>
              <w:t>either</w:t>
            </w:r>
            <w:r w:rsidR="00C6323F">
              <w:rPr>
                <w:rFonts w:ascii="Arial" w:eastAsia="Times New Roman" w:hAnsi="Arial" w:cs="Arial"/>
                <w:lang w:eastAsia="en-GB"/>
              </w:rPr>
              <w:t xml:space="preserve"> are</w:t>
            </w:r>
            <w:r w:rsidR="0024126E">
              <w:rPr>
                <w:rFonts w:ascii="Arial" w:eastAsia="Times New Roman" w:hAnsi="Arial" w:cs="Arial"/>
                <w:lang w:eastAsia="en-GB"/>
              </w:rPr>
              <w:t>:</w:t>
            </w:r>
          </w:p>
          <w:p w14:paraId="396FCF5F" w14:textId="12553B2C" w:rsidR="005F712E" w:rsidRPr="0024126E" w:rsidRDefault="005F712E" w:rsidP="005E37A7">
            <w:pPr>
              <w:pStyle w:val="ListParagraph"/>
              <w:numPr>
                <w:ilvl w:val="0"/>
                <w:numId w:val="32"/>
              </w:numPr>
              <w:spacing w:after="120" w:line="360" w:lineRule="auto"/>
              <w:jc w:val="both"/>
              <w:rPr>
                <w:rFonts w:ascii="Arial" w:eastAsia="Times New Roman" w:hAnsi="Arial" w:cs="Arial"/>
                <w:lang w:eastAsia="en-GB"/>
              </w:rPr>
            </w:pPr>
            <w:r w:rsidRPr="0024126E">
              <w:rPr>
                <w:rFonts w:ascii="Arial" w:eastAsia="Times New Roman" w:hAnsi="Arial" w:cs="Arial"/>
                <w:lang w:eastAsia="en-GB"/>
              </w:rPr>
              <w:t xml:space="preserve">in need of an Affordable Rented </w:t>
            </w:r>
            <w:r w:rsidR="00F028F7" w:rsidRPr="0024126E">
              <w:rPr>
                <w:rFonts w:ascii="Arial" w:eastAsia="Times New Roman" w:hAnsi="Arial" w:cs="Arial"/>
                <w:lang w:eastAsia="en-GB"/>
              </w:rPr>
              <w:t>Unit and</w:t>
            </w:r>
            <w:r w:rsidRPr="0024126E">
              <w:rPr>
                <w:rFonts w:ascii="Arial" w:eastAsia="Times New Roman" w:hAnsi="Arial" w:cs="Arial"/>
                <w:lang w:eastAsia="en-GB"/>
              </w:rPr>
              <w:t xml:space="preserve"> are </w:t>
            </w:r>
            <w:r w:rsidRPr="0024126E">
              <w:rPr>
                <w:rFonts w:ascii="Arial" w:eastAsia="Times New Roman" w:hAnsi="Arial" w:cs="Arial"/>
                <w:lang w:eastAsia="en-GB"/>
              </w:rPr>
              <w:lastRenderedPageBreak/>
              <w:t xml:space="preserve">registered on the Homeseeker </w:t>
            </w:r>
            <w:r w:rsidR="008D30A4" w:rsidRPr="0024126E">
              <w:rPr>
                <w:rFonts w:ascii="Arial" w:eastAsia="Times New Roman" w:hAnsi="Arial" w:cs="Arial"/>
                <w:lang w:eastAsia="en-GB"/>
              </w:rPr>
              <w:t xml:space="preserve">Plus </w:t>
            </w:r>
            <w:r w:rsidRPr="0024126E">
              <w:rPr>
                <w:rFonts w:ascii="Arial" w:eastAsia="Times New Roman" w:hAnsi="Arial" w:cs="Arial"/>
                <w:lang w:eastAsia="en-GB"/>
              </w:rPr>
              <w:t xml:space="preserve">Scheme and meet the criteria set out within the allocations policy of the Homeseeker </w:t>
            </w:r>
            <w:r w:rsidR="008F5547" w:rsidRPr="0024126E">
              <w:rPr>
                <w:rFonts w:ascii="Arial" w:eastAsia="Times New Roman" w:hAnsi="Arial" w:cs="Arial"/>
                <w:lang w:eastAsia="en-GB"/>
              </w:rPr>
              <w:t xml:space="preserve">Plus </w:t>
            </w:r>
            <w:r w:rsidRPr="0024126E">
              <w:rPr>
                <w:rFonts w:ascii="Arial" w:eastAsia="Times New Roman" w:hAnsi="Arial" w:cs="Arial"/>
                <w:lang w:eastAsia="en-GB"/>
              </w:rPr>
              <w:t xml:space="preserve">Policy; and have a Local Connection; or </w:t>
            </w:r>
          </w:p>
          <w:p w14:paraId="11733A12" w14:textId="6ACBCD31" w:rsidR="005F712E" w:rsidRPr="0024126E" w:rsidRDefault="005F712E" w:rsidP="005E37A7">
            <w:pPr>
              <w:pStyle w:val="ListParagraph"/>
              <w:numPr>
                <w:ilvl w:val="0"/>
                <w:numId w:val="32"/>
              </w:numPr>
              <w:spacing w:after="120" w:line="360" w:lineRule="auto"/>
              <w:jc w:val="both"/>
              <w:rPr>
                <w:rFonts w:ascii="Arial" w:eastAsia="Times New Roman" w:hAnsi="Arial" w:cs="Arial"/>
                <w:lang w:eastAsia="en-GB"/>
              </w:rPr>
            </w:pPr>
            <w:r w:rsidRPr="0024126E">
              <w:rPr>
                <w:rFonts w:ascii="Arial" w:eastAsia="Times New Roman" w:hAnsi="Arial" w:cs="Arial"/>
                <w:lang w:eastAsia="en-GB"/>
              </w:rPr>
              <w:t>approved in writing by the Council as someone otherwise in need of Affordable Housing</w:t>
            </w:r>
          </w:p>
        </w:tc>
      </w:tr>
      <w:tr w:rsidR="005F712E" w:rsidRPr="00C87A16" w14:paraId="32A3A46A" w14:textId="77777777" w:rsidTr="003204AB">
        <w:trPr>
          <w:gridAfter w:val="1"/>
          <w:wAfter w:w="467" w:type="dxa"/>
        </w:trPr>
        <w:tc>
          <w:tcPr>
            <w:tcW w:w="951" w:type="dxa"/>
            <w:shd w:val="clear" w:color="auto" w:fill="auto"/>
          </w:tcPr>
          <w:p w14:paraId="428A34D8" w14:textId="35407A30" w:rsidR="005F712E" w:rsidRPr="00C87A16" w:rsidRDefault="007B02B6" w:rsidP="005E37A7">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50777D">
              <w:rPr>
                <w:rFonts w:ascii="Arial" w:eastAsia="Times New Roman" w:hAnsi="Arial" w:cs="Arial"/>
                <w:b/>
                <w:lang w:eastAsia="en-GB"/>
              </w:rPr>
              <w:t>18</w:t>
            </w:r>
            <w:r w:rsidR="001C05E3">
              <w:rPr>
                <w:rFonts w:ascii="Arial" w:eastAsia="Times New Roman" w:hAnsi="Arial" w:cs="Arial"/>
                <w:b/>
                <w:lang w:eastAsia="en-GB"/>
              </w:rPr>
              <w:t>.</w:t>
            </w:r>
          </w:p>
        </w:tc>
        <w:tc>
          <w:tcPr>
            <w:tcW w:w="2394" w:type="dxa"/>
            <w:gridSpan w:val="2"/>
            <w:shd w:val="clear" w:color="auto" w:fill="auto"/>
          </w:tcPr>
          <w:p w14:paraId="4B1A10FE"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“Expert”</w:t>
            </w:r>
          </w:p>
        </w:tc>
        <w:tc>
          <w:tcPr>
            <w:tcW w:w="5586" w:type="dxa"/>
            <w:shd w:val="clear" w:color="auto" w:fill="auto"/>
          </w:tcPr>
          <w:p w14:paraId="420AC7E6"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independent expert appointed for the pu</w:t>
            </w:r>
            <w:r w:rsidR="008F5547" w:rsidRPr="00C87A16">
              <w:rPr>
                <w:rFonts w:ascii="Arial" w:eastAsia="Times New Roman" w:hAnsi="Arial" w:cs="Arial"/>
                <w:lang w:eastAsia="en-GB"/>
              </w:rPr>
              <w:t>rposes of clause 1</w:t>
            </w:r>
            <w:r w:rsidR="00E7734A">
              <w:rPr>
                <w:rFonts w:ascii="Arial" w:eastAsia="Times New Roman" w:hAnsi="Arial" w:cs="Arial"/>
                <w:lang w:eastAsia="en-GB"/>
              </w:rPr>
              <w:t>4</w:t>
            </w:r>
            <w:r w:rsidRPr="00C87A16">
              <w:rPr>
                <w:rFonts w:ascii="Arial" w:eastAsia="Times New Roman" w:hAnsi="Arial" w:cs="Arial"/>
                <w:lang w:eastAsia="en-GB"/>
              </w:rPr>
              <w:t xml:space="preserve"> </w:t>
            </w:r>
          </w:p>
        </w:tc>
      </w:tr>
      <w:tr w:rsidR="007B02B6" w:rsidRPr="00C87A16" w14:paraId="482DA4A3" w14:textId="77777777" w:rsidTr="003204AB">
        <w:trPr>
          <w:gridAfter w:val="1"/>
          <w:wAfter w:w="467" w:type="dxa"/>
        </w:trPr>
        <w:tc>
          <w:tcPr>
            <w:tcW w:w="951" w:type="dxa"/>
            <w:shd w:val="clear" w:color="auto" w:fill="auto"/>
          </w:tcPr>
          <w:p w14:paraId="4AE73286" w14:textId="5B7F5548" w:rsidR="007B02B6"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50777D">
              <w:rPr>
                <w:rFonts w:ascii="Arial" w:eastAsia="Times New Roman" w:hAnsi="Arial" w:cs="Arial"/>
                <w:b/>
                <w:lang w:eastAsia="en-GB"/>
              </w:rPr>
              <w:t>19</w:t>
            </w:r>
            <w:r w:rsidR="001C05E3">
              <w:rPr>
                <w:rFonts w:ascii="Arial" w:eastAsia="Times New Roman" w:hAnsi="Arial" w:cs="Arial"/>
                <w:b/>
                <w:lang w:eastAsia="en-GB"/>
              </w:rPr>
              <w:t>.</w:t>
            </w:r>
          </w:p>
        </w:tc>
        <w:tc>
          <w:tcPr>
            <w:tcW w:w="2394" w:type="dxa"/>
            <w:gridSpan w:val="2"/>
            <w:shd w:val="clear" w:color="auto" w:fill="auto"/>
          </w:tcPr>
          <w:p w14:paraId="228A2B7A" w14:textId="77777777" w:rsidR="007B02B6" w:rsidRPr="00C87A16" w:rsidRDefault="007B02B6"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“Fully Serviced”</w:t>
            </w:r>
          </w:p>
        </w:tc>
        <w:tc>
          <w:tcPr>
            <w:tcW w:w="5586" w:type="dxa"/>
            <w:shd w:val="clear" w:color="auto" w:fill="auto"/>
          </w:tcPr>
          <w:p w14:paraId="29B2B745" w14:textId="77777777" w:rsidR="007B02B6" w:rsidRPr="00C87A16" w:rsidRDefault="007B02B6"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that the Affordable Housing Units shall be provided with full service provision as are the Open Market Units which shall include as appropriate vehicular access and parking foul and surface water drainage mains water electricity and telecommunications access to allow the Occupation of the Affordable Housing Units which shall be connected to the appropriate services constructed for the remainder of the Development</w:t>
            </w:r>
          </w:p>
        </w:tc>
      </w:tr>
      <w:tr w:rsidR="007B02B6" w:rsidRPr="00C87A16" w14:paraId="1BD66450" w14:textId="77777777" w:rsidTr="003204AB">
        <w:trPr>
          <w:gridAfter w:val="1"/>
          <w:wAfter w:w="467" w:type="dxa"/>
        </w:trPr>
        <w:tc>
          <w:tcPr>
            <w:tcW w:w="951" w:type="dxa"/>
            <w:shd w:val="clear" w:color="auto" w:fill="auto"/>
          </w:tcPr>
          <w:p w14:paraId="1A11E180" w14:textId="3EF792DB" w:rsidR="007B02B6"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305971" w:rsidRPr="00C87A16">
              <w:rPr>
                <w:rFonts w:ascii="Arial" w:eastAsia="Times New Roman" w:hAnsi="Arial" w:cs="Arial"/>
                <w:b/>
                <w:lang w:eastAsia="en-GB"/>
              </w:rPr>
              <w:t>2</w:t>
            </w:r>
            <w:r w:rsidR="0050777D">
              <w:rPr>
                <w:rFonts w:ascii="Arial" w:eastAsia="Times New Roman" w:hAnsi="Arial" w:cs="Arial"/>
                <w:b/>
                <w:lang w:eastAsia="en-GB"/>
              </w:rPr>
              <w:t>0</w:t>
            </w:r>
            <w:r w:rsidR="001C05E3">
              <w:rPr>
                <w:rFonts w:ascii="Arial" w:eastAsia="Times New Roman" w:hAnsi="Arial" w:cs="Arial"/>
                <w:b/>
                <w:lang w:eastAsia="en-GB"/>
              </w:rPr>
              <w:t>.</w:t>
            </w:r>
          </w:p>
        </w:tc>
        <w:tc>
          <w:tcPr>
            <w:tcW w:w="2394" w:type="dxa"/>
            <w:gridSpan w:val="2"/>
            <w:shd w:val="clear" w:color="auto" w:fill="auto"/>
          </w:tcPr>
          <w:p w14:paraId="3B04AEA3" w14:textId="77777777" w:rsidR="007B02B6" w:rsidRPr="00C87A16" w:rsidRDefault="007B02B6"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“Help to Buy Agent</w:t>
            </w:r>
          </w:p>
        </w:tc>
        <w:tc>
          <w:tcPr>
            <w:tcW w:w="5586" w:type="dxa"/>
            <w:shd w:val="clear" w:color="auto" w:fill="auto"/>
          </w:tcPr>
          <w:p w14:paraId="3DAC7377" w14:textId="77777777" w:rsidR="007B02B6"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w:t>
            </w:r>
            <w:r w:rsidR="00911DE0" w:rsidRPr="00C87A16">
              <w:rPr>
                <w:rFonts w:ascii="Arial" w:eastAsia="Times New Roman" w:hAnsi="Arial" w:cs="Arial"/>
                <w:lang w:eastAsia="en-GB"/>
              </w:rPr>
              <w:t xml:space="preserve">Government appointed Help to Buy Agent from time to time or any body exercising the functions that are now the duty of the Help to Buy Agent that holds the register for the occupation of (inter alia) Shared Ownership Units </w:t>
            </w:r>
          </w:p>
        </w:tc>
      </w:tr>
      <w:tr w:rsidR="008F5547" w:rsidRPr="00C87A16" w14:paraId="7C448EF0" w14:textId="77777777" w:rsidTr="003204AB">
        <w:trPr>
          <w:gridAfter w:val="1"/>
          <w:wAfter w:w="467" w:type="dxa"/>
        </w:trPr>
        <w:tc>
          <w:tcPr>
            <w:tcW w:w="951" w:type="dxa"/>
            <w:shd w:val="clear" w:color="auto" w:fill="auto"/>
          </w:tcPr>
          <w:p w14:paraId="0AD320DD" w14:textId="3AC9C462" w:rsidR="008F5547"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305971" w:rsidRPr="00C87A16">
              <w:rPr>
                <w:rFonts w:ascii="Arial" w:eastAsia="Times New Roman" w:hAnsi="Arial" w:cs="Arial"/>
                <w:b/>
                <w:lang w:eastAsia="en-GB"/>
              </w:rPr>
              <w:t>2</w:t>
            </w:r>
            <w:r w:rsidR="0050777D">
              <w:rPr>
                <w:rFonts w:ascii="Arial" w:eastAsia="Times New Roman" w:hAnsi="Arial" w:cs="Arial"/>
                <w:b/>
                <w:lang w:eastAsia="en-GB"/>
              </w:rPr>
              <w:t>1</w:t>
            </w:r>
            <w:r w:rsidR="001C05E3">
              <w:rPr>
                <w:rFonts w:ascii="Arial" w:eastAsia="Times New Roman" w:hAnsi="Arial" w:cs="Arial"/>
                <w:b/>
                <w:lang w:eastAsia="en-GB"/>
              </w:rPr>
              <w:t>.</w:t>
            </w:r>
          </w:p>
        </w:tc>
        <w:tc>
          <w:tcPr>
            <w:tcW w:w="2394" w:type="dxa"/>
            <w:gridSpan w:val="2"/>
            <w:shd w:val="clear" w:color="auto" w:fill="auto"/>
          </w:tcPr>
          <w:p w14:paraId="60A082EB" w14:textId="77777777" w:rsidR="008F5547" w:rsidRPr="00C87A16" w:rsidRDefault="008F5547"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“Homeseeker Plus Policy”</w:t>
            </w:r>
          </w:p>
        </w:tc>
        <w:tc>
          <w:tcPr>
            <w:tcW w:w="5586" w:type="dxa"/>
            <w:shd w:val="clear" w:color="auto" w:fill="auto"/>
          </w:tcPr>
          <w:p w14:paraId="08CB59E6" w14:textId="697FC1DC" w:rsidR="008F5547" w:rsidRPr="00C87A16" w:rsidRDefault="00AD3ED7" w:rsidP="005E37A7">
            <w:pPr>
              <w:spacing w:after="120" w:line="360" w:lineRule="auto"/>
              <w:jc w:val="both"/>
              <w:rPr>
                <w:rFonts w:ascii="Arial" w:eastAsia="Times New Roman" w:hAnsi="Arial" w:cs="Arial"/>
                <w:lang w:eastAsia="en-GB"/>
              </w:rPr>
            </w:pPr>
            <w:r>
              <w:rPr>
                <w:rFonts w:ascii="Arial" w:eastAsia="Times New Roman" w:hAnsi="Arial" w:cs="Arial"/>
                <w:lang w:eastAsia="en-GB"/>
              </w:rPr>
              <w:t>m</w:t>
            </w:r>
            <w:r w:rsidR="008F5547" w:rsidRPr="00C87A16">
              <w:rPr>
                <w:rFonts w:ascii="Arial" w:eastAsia="Times New Roman" w:hAnsi="Arial" w:cs="Arial"/>
                <w:lang w:eastAsia="en-GB"/>
              </w:rPr>
              <w:t xml:space="preserve">eans the document so called and prepared and published and amended from time to time jointly by the local housing authorities in Gloucestershire </w:t>
            </w:r>
            <w:r>
              <w:rPr>
                <w:rFonts w:ascii="Arial" w:eastAsia="Times New Roman" w:hAnsi="Arial" w:cs="Arial"/>
                <w:lang w:eastAsia="en-GB"/>
              </w:rPr>
              <w:t xml:space="preserve">and West Oxfordshire </w:t>
            </w:r>
            <w:r w:rsidR="008F5547" w:rsidRPr="00C87A16">
              <w:rPr>
                <w:rFonts w:ascii="Arial" w:eastAsia="Times New Roman" w:hAnsi="Arial" w:cs="Arial"/>
                <w:lang w:eastAsia="en-GB"/>
              </w:rPr>
              <w:t xml:space="preserve">available at </w:t>
            </w:r>
            <w:r w:rsidR="00AF088D" w:rsidRPr="001C05E3">
              <w:rPr>
                <w:rFonts w:ascii="Arial" w:hAnsi="Arial" w:cs="Arial"/>
              </w:rPr>
              <w:t>www.homeseekerplus.co.uk</w:t>
            </w:r>
            <w:r w:rsidR="008F5547" w:rsidRPr="001C05E3">
              <w:rPr>
                <w:rFonts w:ascii="Arial" w:eastAsia="Times New Roman" w:hAnsi="Arial" w:cs="Arial"/>
                <w:lang w:eastAsia="en-GB"/>
              </w:rPr>
              <w:t xml:space="preserve"> </w:t>
            </w:r>
            <w:r w:rsidR="008F5547" w:rsidRPr="00C87A16">
              <w:rPr>
                <w:rFonts w:ascii="Arial" w:eastAsia="Times New Roman" w:hAnsi="Arial" w:cs="Arial"/>
                <w:lang w:eastAsia="en-GB"/>
              </w:rPr>
              <w:t xml:space="preserve">which governs the housing allocation procedure </w:t>
            </w:r>
          </w:p>
        </w:tc>
      </w:tr>
      <w:tr w:rsidR="00D4708B" w:rsidRPr="00C87A16" w14:paraId="7E14C16B" w14:textId="77777777" w:rsidTr="003204AB">
        <w:trPr>
          <w:gridAfter w:val="1"/>
          <w:wAfter w:w="467" w:type="dxa"/>
        </w:trPr>
        <w:tc>
          <w:tcPr>
            <w:tcW w:w="951" w:type="dxa"/>
            <w:shd w:val="clear" w:color="auto" w:fill="auto"/>
          </w:tcPr>
          <w:p w14:paraId="6D2C8AD7" w14:textId="653D0217" w:rsidR="00D4708B"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6B3800" w:rsidRPr="00C87A16">
              <w:rPr>
                <w:rFonts w:ascii="Arial" w:eastAsia="Times New Roman" w:hAnsi="Arial" w:cs="Arial"/>
                <w:b/>
                <w:lang w:eastAsia="en-GB"/>
              </w:rPr>
              <w:t>2</w:t>
            </w:r>
            <w:r w:rsidR="0050777D">
              <w:rPr>
                <w:rFonts w:ascii="Arial" w:eastAsia="Times New Roman" w:hAnsi="Arial" w:cs="Arial"/>
                <w:b/>
                <w:lang w:eastAsia="en-GB"/>
              </w:rPr>
              <w:t>2</w:t>
            </w:r>
            <w:r w:rsidR="001C05E3">
              <w:rPr>
                <w:rFonts w:ascii="Arial" w:eastAsia="Times New Roman" w:hAnsi="Arial" w:cs="Arial"/>
                <w:b/>
                <w:lang w:eastAsia="en-GB"/>
              </w:rPr>
              <w:t>.</w:t>
            </w:r>
          </w:p>
        </w:tc>
        <w:tc>
          <w:tcPr>
            <w:tcW w:w="2394" w:type="dxa"/>
            <w:gridSpan w:val="2"/>
            <w:shd w:val="clear" w:color="auto" w:fill="auto"/>
          </w:tcPr>
          <w:p w14:paraId="60D74B78" w14:textId="77777777" w:rsidR="00D4708B" w:rsidRPr="00C87A16" w:rsidRDefault="008F5547"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“Homeseeker Plus Scheme</w:t>
            </w:r>
            <w:r w:rsidR="00D4708B" w:rsidRPr="00C87A16">
              <w:rPr>
                <w:rFonts w:ascii="Arial" w:eastAsia="Times New Roman" w:hAnsi="Arial" w:cs="Arial"/>
                <w:lang w:eastAsia="en-GB"/>
              </w:rPr>
              <w:t>”</w:t>
            </w:r>
          </w:p>
        </w:tc>
        <w:tc>
          <w:tcPr>
            <w:tcW w:w="5586" w:type="dxa"/>
            <w:shd w:val="clear" w:color="auto" w:fill="auto"/>
          </w:tcPr>
          <w:p w14:paraId="3E77340E"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a letting scheme set out in the Homeseeker Plus Policy where applicants are invited to express interest in an available home in accordance with the procedure detailed in the Homeseeker Plus Policy</w:t>
            </w:r>
          </w:p>
        </w:tc>
      </w:tr>
      <w:tr w:rsidR="00D4708B" w:rsidRPr="00C87A16" w14:paraId="7DE8F80B" w14:textId="77777777" w:rsidTr="003204AB">
        <w:trPr>
          <w:gridAfter w:val="1"/>
          <w:wAfter w:w="467" w:type="dxa"/>
        </w:trPr>
        <w:tc>
          <w:tcPr>
            <w:tcW w:w="951" w:type="dxa"/>
            <w:shd w:val="clear" w:color="auto" w:fill="auto"/>
          </w:tcPr>
          <w:p w14:paraId="7D4D18E2" w14:textId="70861F25" w:rsidR="00D4708B"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3</w:t>
            </w:r>
            <w:r w:rsidR="001C05E3">
              <w:rPr>
                <w:rFonts w:ascii="Arial" w:eastAsia="Times New Roman" w:hAnsi="Arial" w:cs="Arial"/>
                <w:b/>
                <w:lang w:eastAsia="en-GB"/>
              </w:rPr>
              <w:t>.</w:t>
            </w:r>
          </w:p>
        </w:tc>
        <w:tc>
          <w:tcPr>
            <w:tcW w:w="2394" w:type="dxa"/>
            <w:gridSpan w:val="2"/>
            <w:shd w:val="clear" w:color="auto" w:fill="auto"/>
          </w:tcPr>
          <w:p w14:paraId="11C08F6A" w14:textId="2C8811CD" w:rsidR="00D4708B" w:rsidRPr="00C87A16" w:rsidRDefault="00D4708B"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 xml:space="preserve">“Homes </w:t>
            </w:r>
            <w:r w:rsidR="00AD3ED7">
              <w:rPr>
                <w:rFonts w:ascii="Arial" w:eastAsia="Times New Roman" w:hAnsi="Arial" w:cs="Arial"/>
                <w:lang w:eastAsia="en-GB"/>
              </w:rPr>
              <w:t>England</w:t>
            </w:r>
            <w:r w:rsidRPr="00C87A16">
              <w:rPr>
                <w:rFonts w:ascii="Arial" w:eastAsia="Times New Roman" w:hAnsi="Arial" w:cs="Arial"/>
                <w:lang w:eastAsia="en-GB"/>
              </w:rPr>
              <w:t>”</w:t>
            </w:r>
          </w:p>
        </w:tc>
        <w:tc>
          <w:tcPr>
            <w:tcW w:w="5586" w:type="dxa"/>
            <w:shd w:val="clear" w:color="auto" w:fill="auto"/>
          </w:tcPr>
          <w:p w14:paraId="234A8BFC" w14:textId="7B1F9DF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Homes </w:t>
            </w:r>
            <w:r w:rsidR="00AD3ED7">
              <w:rPr>
                <w:rFonts w:ascii="Arial" w:eastAsia="Times New Roman" w:hAnsi="Arial" w:cs="Arial"/>
                <w:lang w:eastAsia="en-GB"/>
              </w:rPr>
              <w:t>England</w:t>
            </w:r>
            <w:r w:rsidRPr="00C87A16">
              <w:rPr>
                <w:rFonts w:ascii="Arial" w:eastAsia="Times New Roman" w:hAnsi="Arial" w:cs="Arial"/>
                <w:lang w:eastAsia="en-GB"/>
              </w:rPr>
              <w:t xml:space="preserve"> of 110 Buckingham Palace Road London SW1W 9SA or such successor body for the time being having or being entitled to exercise the </w:t>
            </w:r>
            <w:r w:rsidRPr="00C87A16">
              <w:rPr>
                <w:rFonts w:ascii="Arial" w:eastAsia="Times New Roman" w:hAnsi="Arial" w:cs="Arial"/>
                <w:lang w:eastAsia="en-GB"/>
              </w:rPr>
              <w:lastRenderedPageBreak/>
              <w:t>power to regulate registered providers now conferred on such organisation under the Housing and Regeneration Act 2008 or any legislation amending or replacing the same and the national government agency for the administration of affordable housing subsidy and that funds new Affordable Housing and means any successor agency/organisation taking over such functions</w:t>
            </w:r>
          </w:p>
        </w:tc>
      </w:tr>
      <w:tr w:rsidR="00D4708B" w:rsidRPr="00C87A16" w14:paraId="1B819466" w14:textId="77777777" w:rsidTr="003204AB">
        <w:trPr>
          <w:gridAfter w:val="1"/>
          <w:wAfter w:w="467" w:type="dxa"/>
        </w:trPr>
        <w:tc>
          <w:tcPr>
            <w:tcW w:w="951" w:type="dxa"/>
            <w:shd w:val="clear" w:color="auto" w:fill="auto"/>
          </w:tcPr>
          <w:p w14:paraId="6D80B25B" w14:textId="06FC0B4A" w:rsidR="00D4708B"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461B95">
              <w:rPr>
                <w:rFonts w:ascii="Arial" w:eastAsia="Times New Roman" w:hAnsi="Arial" w:cs="Arial"/>
                <w:b/>
                <w:lang w:eastAsia="en-GB"/>
              </w:rPr>
              <w:t>2</w:t>
            </w:r>
            <w:r w:rsidR="0050777D">
              <w:rPr>
                <w:rFonts w:ascii="Arial" w:eastAsia="Times New Roman" w:hAnsi="Arial" w:cs="Arial"/>
                <w:b/>
                <w:lang w:eastAsia="en-GB"/>
              </w:rPr>
              <w:t>4</w:t>
            </w:r>
            <w:r w:rsidR="001C05E3">
              <w:rPr>
                <w:rFonts w:ascii="Arial" w:eastAsia="Times New Roman" w:hAnsi="Arial" w:cs="Arial"/>
                <w:b/>
                <w:lang w:eastAsia="en-GB"/>
              </w:rPr>
              <w:t>.</w:t>
            </w:r>
          </w:p>
        </w:tc>
        <w:tc>
          <w:tcPr>
            <w:tcW w:w="2394" w:type="dxa"/>
            <w:gridSpan w:val="2"/>
            <w:shd w:val="clear" w:color="auto" w:fill="auto"/>
          </w:tcPr>
          <w:p w14:paraId="7D4750B4" w14:textId="77777777" w:rsidR="00D4708B" w:rsidRPr="00C87A16" w:rsidRDefault="00D4708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“Housing Mix”</w:t>
            </w:r>
          </w:p>
        </w:tc>
        <w:tc>
          <w:tcPr>
            <w:tcW w:w="5586" w:type="dxa"/>
            <w:shd w:val="clear" w:color="auto" w:fill="auto"/>
          </w:tcPr>
          <w:p w14:paraId="33F00F24"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proportion of Affordable Housing Units to Open Market Units</w:t>
            </w:r>
          </w:p>
        </w:tc>
      </w:tr>
      <w:tr w:rsidR="005F712E" w:rsidRPr="00C87A16" w14:paraId="4B20A52B" w14:textId="77777777" w:rsidTr="003204AB">
        <w:trPr>
          <w:gridAfter w:val="1"/>
          <w:wAfter w:w="467" w:type="dxa"/>
        </w:trPr>
        <w:tc>
          <w:tcPr>
            <w:tcW w:w="951" w:type="dxa"/>
            <w:shd w:val="clear" w:color="auto" w:fill="auto"/>
          </w:tcPr>
          <w:p w14:paraId="5526C8FF" w14:textId="0E49C16B" w:rsidR="005F712E"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5</w:t>
            </w:r>
            <w:r w:rsidR="001C05E3">
              <w:rPr>
                <w:rFonts w:ascii="Arial" w:eastAsia="Times New Roman" w:hAnsi="Arial" w:cs="Arial"/>
                <w:b/>
                <w:lang w:eastAsia="en-GB"/>
              </w:rPr>
              <w:t>.</w:t>
            </w:r>
          </w:p>
        </w:tc>
        <w:tc>
          <w:tcPr>
            <w:tcW w:w="2394" w:type="dxa"/>
            <w:gridSpan w:val="2"/>
            <w:shd w:val="clear" w:color="auto" w:fill="auto"/>
          </w:tcPr>
          <w:p w14:paraId="4BF9C477"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“Lender”</w:t>
            </w:r>
          </w:p>
        </w:tc>
        <w:tc>
          <w:tcPr>
            <w:tcW w:w="5586" w:type="dxa"/>
            <w:shd w:val="clear" w:color="auto" w:fill="auto"/>
          </w:tcPr>
          <w:p w14:paraId="47F2DD4D"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any mortgagee or chargee of an Affordable Housing Provider or any administrator fixed charge receiver including any receiver appointed under the Law of Property Act 1925 administrative receiver or any other person appointed under any security documentation to enable such mortgagee or chargee to realise its security</w:t>
            </w:r>
          </w:p>
        </w:tc>
      </w:tr>
      <w:tr w:rsidR="008D30A4" w:rsidRPr="00C87A16" w14:paraId="797344DF" w14:textId="77777777" w:rsidTr="003204AB">
        <w:trPr>
          <w:gridAfter w:val="1"/>
          <w:wAfter w:w="467" w:type="dxa"/>
        </w:trPr>
        <w:tc>
          <w:tcPr>
            <w:tcW w:w="951" w:type="dxa"/>
            <w:shd w:val="clear" w:color="auto" w:fill="auto"/>
          </w:tcPr>
          <w:p w14:paraId="3E6D466D" w14:textId="3E8DEDCD" w:rsidR="008D30A4"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6</w:t>
            </w:r>
          </w:p>
        </w:tc>
        <w:tc>
          <w:tcPr>
            <w:tcW w:w="2394" w:type="dxa"/>
            <w:gridSpan w:val="2"/>
            <w:shd w:val="clear" w:color="auto" w:fill="auto"/>
          </w:tcPr>
          <w:p w14:paraId="01339B58" w14:textId="77777777" w:rsidR="008D30A4" w:rsidRPr="00C87A16" w:rsidRDefault="008D30A4"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“Lettings Plan”</w:t>
            </w:r>
          </w:p>
        </w:tc>
        <w:tc>
          <w:tcPr>
            <w:tcW w:w="5586" w:type="dxa"/>
            <w:shd w:val="clear" w:color="auto" w:fill="auto"/>
          </w:tcPr>
          <w:p w14:paraId="33DB26FB" w14:textId="77777777" w:rsidR="008D30A4" w:rsidRPr="00C87A16" w:rsidRDefault="00474B32"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 plan </w:t>
            </w:r>
            <w:r w:rsidR="007B21AE" w:rsidRPr="00C87A16">
              <w:rPr>
                <w:rFonts w:ascii="Arial" w:eastAsia="Times New Roman" w:hAnsi="Arial" w:cs="Arial"/>
                <w:lang w:eastAsia="en-GB"/>
              </w:rPr>
              <w:t>produced by</w:t>
            </w:r>
            <w:r w:rsidRPr="00C87A16">
              <w:rPr>
                <w:rFonts w:ascii="Arial" w:eastAsia="Times New Roman" w:hAnsi="Arial" w:cs="Arial"/>
                <w:lang w:eastAsia="en-GB"/>
              </w:rPr>
              <w:t xml:space="preserve"> the Council </w:t>
            </w:r>
            <w:r w:rsidR="00AE4413" w:rsidRPr="00C87A16">
              <w:rPr>
                <w:rFonts w:ascii="Arial" w:eastAsia="Times New Roman" w:hAnsi="Arial" w:cs="Arial"/>
                <w:lang w:eastAsia="en-GB"/>
              </w:rPr>
              <w:t>and</w:t>
            </w:r>
            <w:r w:rsidR="00540798" w:rsidRPr="00C87A16">
              <w:rPr>
                <w:rFonts w:ascii="Arial" w:eastAsia="Times New Roman" w:hAnsi="Arial" w:cs="Arial"/>
                <w:lang w:eastAsia="en-GB"/>
              </w:rPr>
              <w:t xml:space="preserve"> agreed in writing with</w:t>
            </w:r>
            <w:r w:rsidR="00AE4413" w:rsidRPr="00C87A16">
              <w:rPr>
                <w:rFonts w:ascii="Arial" w:eastAsia="Times New Roman" w:hAnsi="Arial" w:cs="Arial"/>
                <w:lang w:eastAsia="en-GB"/>
              </w:rPr>
              <w:t xml:space="preserve"> the </w:t>
            </w:r>
            <w:r w:rsidR="00BE7C4D" w:rsidRPr="00C87A16">
              <w:rPr>
                <w:rFonts w:ascii="Arial" w:eastAsia="Times New Roman" w:hAnsi="Arial" w:cs="Arial"/>
                <w:lang w:eastAsia="en-GB"/>
              </w:rPr>
              <w:t>Owner/</w:t>
            </w:r>
            <w:r w:rsidR="00AE4413" w:rsidRPr="00C87A16">
              <w:rPr>
                <w:rFonts w:ascii="Arial" w:eastAsia="Times New Roman" w:hAnsi="Arial" w:cs="Arial"/>
                <w:lang w:eastAsia="en-GB"/>
              </w:rPr>
              <w:t xml:space="preserve">Affordable Housing Provider </w:t>
            </w:r>
            <w:r w:rsidRPr="00C87A16">
              <w:rPr>
                <w:rFonts w:ascii="Arial" w:eastAsia="Times New Roman" w:hAnsi="Arial" w:cs="Arial"/>
                <w:lang w:eastAsia="en-GB"/>
              </w:rPr>
              <w:t>setting specific lettings requirements in accordance with the Homeseeker Plus Policy in respect of</w:t>
            </w:r>
            <w:r w:rsidR="008F5547" w:rsidRPr="00C87A16">
              <w:rPr>
                <w:rFonts w:ascii="Arial" w:eastAsia="Times New Roman" w:hAnsi="Arial" w:cs="Arial"/>
                <w:lang w:eastAsia="en-GB"/>
              </w:rPr>
              <w:t xml:space="preserve"> the Affordable Rented Units</w:t>
            </w:r>
            <w:r w:rsidRPr="00C87A16">
              <w:rPr>
                <w:rFonts w:ascii="Arial" w:eastAsia="Times New Roman" w:hAnsi="Arial" w:cs="Arial"/>
                <w:lang w:eastAsia="en-GB"/>
              </w:rPr>
              <w:t xml:space="preserve"> </w:t>
            </w:r>
          </w:p>
        </w:tc>
      </w:tr>
      <w:tr w:rsidR="005F712E" w:rsidRPr="00C87A16" w14:paraId="4018AFEE" w14:textId="77777777" w:rsidTr="003204AB">
        <w:trPr>
          <w:gridAfter w:val="1"/>
          <w:wAfter w:w="467" w:type="dxa"/>
          <w:trHeight w:val="80"/>
        </w:trPr>
        <w:tc>
          <w:tcPr>
            <w:tcW w:w="951" w:type="dxa"/>
            <w:shd w:val="clear" w:color="auto" w:fill="auto"/>
          </w:tcPr>
          <w:p w14:paraId="5626149C" w14:textId="77777777" w:rsidR="005F712E" w:rsidRPr="00C87A16" w:rsidRDefault="005F712E" w:rsidP="005E37A7">
            <w:pPr>
              <w:spacing w:after="0" w:line="360" w:lineRule="auto"/>
              <w:jc w:val="both"/>
              <w:rPr>
                <w:rFonts w:ascii="Arial" w:eastAsia="Times New Roman" w:hAnsi="Arial" w:cs="Arial"/>
                <w:b/>
                <w:lang w:eastAsia="en-GB"/>
              </w:rPr>
            </w:pPr>
          </w:p>
        </w:tc>
        <w:tc>
          <w:tcPr>
            <w:tcW w:w="2394" w:type="dxa"/>
            <w:gridSpan w:val="2"/>
            <w:shd w:val="clear" w:color="auto" w:fill="auto"/>
          </w:tcPr>
          <w:p w14:paraId="0DF194FE" w14:textId="77777777"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07ED9278" w14:textId="77777777" w:rsidR="005F712E" w:rsidRPr="00C87A16" w:rsidRDefault="005F712E" w:rsidP="005E37A7">
            <w:pPr>
              <w:spacing w:after="0" w:line="360" w:lineRule="auto"/>
              <w:jc w:val="both"/>
              <w:rPr>
                <w:rFonts w:ascii="Arial" w:eastAsia="Times New Roman" w:hAnsi="Arial" w:cs="Arial"/>
                <w:lang w:eastAsia="en-GB"/>
              </w:rPr>
            </w:pPr>
          </w:p>
        </w:tc>
      </w:tr>
      <w:tr w:rsidR="005F712E" w:rsidRPr="00C87A16" w14:paraId="629B8143" w14:textId="77777777" w:rsidTr="006D2158">
        <w:trPr>
          <w:gridAfter w:val="1"/>
          <w:wAfter w:w="467" w:type="dxa"/>
          <w:trHeight w:val="3261"/>
        </w:trPr>
        <w:tc>
          <w:tcPr>
            <w:tcW w:w="951" w:type="dxa"/>
            <w:shd w:val="clear" w:color="auto" w:fill="auto"/>
          </w:tcPr>
          <w:p w14:paraId="0E2208FE" w14:textId="65E8B9B2"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7</w:t>
            </w:r>
            <w:r w:rsidR="001C05E3">
              <w:rPr>
                <w:rFonts w:ascii="Arial" w:eastAsia="Times New Roman" w:hAnsi="Arial" w:cs="Arial"/>
                <w:b/>
                <w:lang w:eastAsia="en-GB"/>
              </w:rPr>
              <w:t>.</w:t>
            </w:r>
          </w:p>
        </w:tc>
        <w:tc>
          <w:tcPr>
            <w:tcW w:w="2394" w:type="dxa"/>
            <w:gridSpan w:val="2"/>
            <w:shd w:val="clear" w:color="auto" w:fill="auto"/>
          </w:tcPr>
          <w:p w14:paraId="4ABFAF58"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"Local Connection"</w:t>
            </w:r>
          </w:p>
        </w:tc>
        <w:tc>
          <w:tcPr>
            <w:tcW w:w="5586" w:type="dxa"/>
            <w:shd w:val="clear" w:color="auto" w:fill="auto"/>
          </w:tcPr>
          <w:p w14:paraId="36B6B037"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a local connection (as defined in section 199 of the Housing Act 1996 and in accordance with any timescales contained in the Homelessness Code of Guidance for Local Authorities or any replacement therefor), in the following order of priority and with a local connection to:</w:t>
            </w:r>
          </w:p>
          <w:p w14:paraId="19930161" w14:textId="357C89B2" w:rsidR="005F712E" w:rsidRPr="00C87A16" w:rsidRDefault="005F712E" w:rsidP="005E37A7">
            <w:pPr>
              <w:numPr>
                <w:ilvl w:val="0"/>
                <w:numId w:val="8"/>
              </w:numPr>
              <w:spacing w:after="120" w:line="360" w:lineRule="auto"/>
              <w:ind w:left="600" w:hanging="600"/>
              <w:jc w:val="both"/>
              <w:rPr>
                <w:rFonts w:ascii="Arial" w:eastAsia="Times New Roman" w:hAnsi="Arial" w:cs="Arial"/>
                <w:lang w:eastAsia="en-GB"/>
              </w:rPr>
            </w:pPr>
            <w:r w:rsidRPr="00C87A16">
              <w:rPr>
                <w:rFonts w:ascii="Arial" w:eastAsia="Times New Roman" w:hAnsi="Arial" w:cs="Arial"/>
                <w:lang w:eastAsia="en-GB"/>
              </w:rPr>
              <w:t xml:space="preserve">the administrative area of the Council, or if agreed with the Council in writing, the administrative areas of the Council, </w:t>
            </w:r>
            <w:r w:rsidR="00AD3ED7">
              <w:rPr>
                <w:rFonts w:ascii="Arial" w:eastAsia="Times New Roman" w:hAnsi="Arial" w:cs="Arial"/>
                <w:lang w:eastAsia="en-GB"/>
              </w:rPr>
              <w:t xml:space="preserve">Tewkesbury </w:t>
            </w:r>
            <w:r w:rsidRPr="00C87A16">
              <w:rPr>
                <w:rFonts w:ascii="Arial" w:eastAsia="Times New Roman" w:hAnsi="Arial" w:cs="Arial"/>
                <w:lang w:eastAsia="en-GB"/>
              </w:rPr>
              <w:t>Borough Council and/or Gloucester City Council</w:t>
            </w:r>
          </w:p>
          <w:p w14:paraId="37A8A015" w14:textId="77777777" w:rsidR="005F712E" w:rsidRPr="00C87A16" w:rsidRDefault="005F712E" w:rsidP="005E37A7">
            <w:pPr>
              <w:numPr>
                <w:ilvl w:val="0"/>
                <w:numId w:val="8"/>
              </w:numPr>
              <w:spacing w:after="120" w:line="360" w:lineRule="auto"/>
              <w:ind w:left="600" w:hanging="600"/>
              <w:jc w:val="both"/>
              <w:rPr>
                <w:rFonts w:ascii="Arial" w:eastAsia="Times New Roman" w:hAnsi="Arial" w:cs="Arial"/>
                <w:lang w:eastAsia="en-GB"/>
              </w:rPr>
            </w:pPr>
            <w:r w:rsidRPr="00C87A16">
              <w:rPr>
                <w:rFonts w:ascii="Arial" w:eastAsia="Times New Roman" w:hAnsi="Arial" w:cs="Arial"/>
                <w:lang w:eastAsia="en-GB"/>
              </w:rPr>
              <w:t>the Gloucestershire administrative area</w:t>
            </w:r>
          </w:p>
          <w:p w14:paraId="5B122829" w14:textId="77777777" w:rsidR="001C05E3"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lastRenderedPageBreak/>
              <w:t xml:space="preserve">But, if no persons qualify pursuant to i) or ii) above, the occupation must be to a person or persons ordinarily resident in the United Kingdom and who is approved in writing by the Council in </w:t>
            </w:r>
            <w:r w:rsidR="000F6404" w:rsidRPr="00C87A16">
              <w:rPr>
                <w:rFonts w:ascii="Arial" w:eastAsia="Times New Roman" w:hAnsi="Arial" w:cs="Arial"/>
                <w:lang w:eastAsia="en-GB"/>
              </w:rPr>
              <w:t>five (</w:t>
            </w:r>
            <w:r w:rsidRPr="00C87A16">
              <w:rPr>
                <w:rFonts w:ascii="Arial" w:eastAsia="Times New Roman" w:hAnsi="Arial" w:cs="Arial"/>
                <w:lang w:eastAsia="en-GB"/>
              </w:rPr>
              <w:t>5</w:t>
            </w:r>
            <w:r w:rsidR="000F6404" w:rsidRPr="00C87A16">
              <w:rPr>
                <w:rFonts w:ascii="Arial" w:eastAsia="Times New Roman" w:hAnsi="Arial" w:cs="Arial"/>
                <w:lang w:eastAsia="en-GB"/>
              </w:rPr>
              <w:t>)</w:t>
            </w:r>
            <w:r w:rsidRPr="00C87A16">
              <w:rPr>
                <w:rFonts w:ascii="Arial" w:eastAsia="Times New Roman" w:hAnsi="Arial" w:cs="Arial"/>
                <w:lang w:eastAsia="en-GB"/>
              </w:rPr>
              <w:t xml:space="preserve"> Working Days from receipt of their application on to</w:t>
            </w:r>
            <w:r w:rsidR="00DA1935" w:rsidRPr="00C87A16">
              <w:rPr>
                <w:rFonts w:ascii="Arial" w:eastAsia="Times New Roman" w:hAnsi="Arial" w:cs="Arial"/>
                <w:lang w:eastAsia="en-GB"/>
              </w:rPr>
              <w:t xml:space="preserve"> </w:t>
            </w:r>
            <w:r w:rsidR="00F028F7" w:rsidRPr="00C87A16">
              <w:rPr>
                <w:rFonts w:ascii="Arial" w:eastAsia="Times New Roman" w:hAnsi="Arial" w:cs="Arial"/>
                <w:lang w:eastAsia="en-GB"/>
              </w:rPr>
              <w:t>the Homeseeker</w:t>
            </w:r>
            <w:r w:rsidRPr="00C87A16">
              <w:rPr>
                <w:rFonts w:ascii="Arial" w:eastAsia="Times New Roman" w:hAnsi="Arial" w:cs="Arial"/>
                <w:lang w:eastAsia="en-GB"/>
              </w:rPr>
              <w:t xml:space="preserve"> </w:t>
            </w:r>
            <w:r w:rsidR="00474B32" w:rsidRPr="00C87A16">
              <w:rPr>
                <w:rFonts w:ascii="Arial" w:eastAsia="Times New Roman" w:hAnsi="Arial" w:cs="Arial"/>
                <w:lang w:eastAsia="en-GB"/>
              </w:rPr>
              <w:t xml:space="preserve">Plus </w:t>
            </w:r>
            <w:r w:rsidRPr="00C87A16">
              <w:rPr>
                <w:rFonts w:ascii="Arial" w:eastAsia="Times New Roman" w:hAnsi="Arial" w:cs="Arial"/>
                <w:lang w:eastAsia="en-GB"/>
              </w:rPr>
              <w:t>Scheme or with the Help to Buy Agent as being in need of Affordable Housing and  such consent shall not be unreasonably withheld or delayed</w:t>
            </w:r>
          </w:p>
        </w:tc>
      </w:tr>
      <w:tr w:rsidR="00D4708B" w:rsidRPr="00C87A16" w14:paraId="1012C496" w14:textId="77777777" w:rsidTr="003204AB">
        <w:trPr>
          <w:gridAfter w:val="1"/>
          <w:wAfter w:w="467" w:type="dxa"/>
        </w:trPr>
        <w:tc>
          <w:tcPr>
            <w:tcW w:w="951" w:type="dxa"/>
            <w:shd w:val="clear" w:color="auto" w:fill="auto"/>
          </w:tcPr>
          <w:p w14:paraId="02BAD56A" w14:textId="7AD6E1DB" w:rsidR="00D4708B"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50777D">
              <w:rPr>
                <w:rFonts w:ascii="Arial" w:eastAsia="Times New Roman" w:hAnsi="Arial" w:cs="Arial"/>
                <w:b/>
                <w:lang w:eastAsia="en-GB"/>
              </w:rPr>
              <w:t>28</w:t>
            </w:r>
          </w:p>
          <w:p w14:paraId="5499F077" w14:textId="77777777" w:rsidR="00AD3ED7" w:rsidRDefault="00AD3ED7" w:rsidP="00461B95">
            <w:pPr>
              <w:spacing w:after="0" w:line="360" w:lineRule="auto"/>
              <w:jc w:val="both"/>
              <w:rPr>
                <w:rFonts w:ascii="Arial" w:eastAsia="Times New Roman" w:hAnsi="Arial" w:cs="Arial"/>
                <w:b/>
                <w:lang w:eastAsia="en-GB"/>
              </w:rPr>
            </w:pPr>
          </w:p>
          <w:p w14:paraId="30AADE79" w14:textId="77777777" w:rsidR="00AD3ED7" w:rsidRDefault="00AD3ED7" w:rsidP="00461B95">
            <w:pPr>
              <w:spacing w:after="0" w:line="360" w:lineRule="auto"/>
              <w:jc w:val="both"/>
              <w:rPr>
                <w:rFonts w:ascii="Arial" w:eastAsia="Times New Roman" w:hAnsi="Arial" w:cs="Arial"/>
                <w:b/>
                <w:lang w:eastAsia="en-GB"/>
              </w:rPr>
            </w:pPr>
          </w:p>
          <w:p w14:paraId="26259F40" w14:textId="77777777" w:rsidR="00AD3ED7" w:rsidRDefault="00AD3ED7" w:rsidP="00461B95">
            <w:pPr>
              <w:spacing w:after="0" w:line="360" w:lineRule="auto"/>
              <w:jc w:val="both"/>
              <w:rPr>
                <w:rFonts w:ascii="Arial" w:eastAsia="Times New Roman" w:hAnsi="Arial" w:cs="Arial"/>
                <w:b/>
                <w:lang w:eastAsia="en-GB"/>
              </w:rPr>
            </w:pPr>
          </w:p>
          <w:p w14:paraId="0C5B252F" w14:textId="77777777" w:rsidR="00AD3ED7" w:rsidRDefault="00AD3ED7" w:rsidP="00461B95">
            <w:pPr>
              <w:spacing w:after="0" w:line="360" w:lineRule="auto"/>
              <w:jc w:val="both"/>
              <w:rPr>
                <w:rFonts w:ascii="Arial" w:eastAsia="Times New Roman" w:hAnsi="Arial" w:cs="Arial"/>
                <w:b/>
                <w:lang w:eastAsia="en-GB"/>
              </w:rPr>
            </w:pPr>
          </w:p>
          <w:p w14:paraId="1FAE21C4" w14:textId="77777777" w:rsidR="00AD3ED7" w:rsidRDefault="00AD3ED7" w:rsidP="00461B95">
            <w:pPr>
              <w:spacing w:after="0" w:line="360" w:lineRule="auto"/>
              <w:jc w:val="both"/>
              <w:rPr>
                <w:rFonts w:ascii="Arial" w:eastAsia="Times New Roman" w:hAnsi="Arial" w:cs="Arial"/>
                <w:b/>
                <w:lang w:eastAsia="en-GB"/>
              </w:rPr>
            </w:pPr>
          </w:p>
          <w:p w14:paraId="76521DB0" w14:textId="77777777" w:rsidR="00AD3ED7" w:rsidRDefault="00AD3ED7" w:rsidP="00461B95">
            <w:pPr>
              <w:spacing w:after="0" w:line="360" w:lineRule="auto"/>
              <w:jc w:val="both"/>
              <w:rPr>
                <w:rFonts w:ascii="Arial" w:eastAsia="Times New Roman" w:hAnsi="Arial" w:cs="Arial"/>
                <w:b/>
                <w:lang w:eastAsia="en-GB"/>
              </w:rPr>
            </w:pPr>
          </w:p>
          <w:p w14:paraId="4749DFB3" w14:textId="77777777" w:rsidR="00AD3ED7" w:rsidRPr="00C87A16" w:rsidRDefault="00AD3ED7" w:rsidP="003204AB">
            <w:pPr>
              <w:spacing w:before="120" w:after="0" w:line="360" w:lineRule="auto"/>
              <w:jc w:val="both"/>
              <w:rPr>
                <w:rFonts w:ascii="Arial" w:eastAsia="Times New Roman" w:hAnsi="Arial" w:cs="Arial"/>
                <w:b/>
                <w:lang w:eastAsia="en-GB"/>
              </w:rPr>
            </w:pPr>
            <w:r>
              <w:rPr>
                <w:rFonts w:ascii="Arial" w:eastAsia="Times New Roman" w:hAnsi="Arial" w:cs="Arial"/>
                <w:b/>
                <w:lang w:eastAsia="en-GB"/>
              </w:rPr>
              <w:t>1.</w:t>
            </w:r>
            <w:r w:rsidR="0050777D">
              <w:rPr>
                <w:rFonts w:ascii="Arial" w:eastAsia="Times New Roman" w:hAnsi="Arial" w:cs="Arial"/>
                <w:b/>
                <w:lang w:eastAsia="en-GB"/>
              </w:rPr>
              <w:t>29</w:t>
            </w:r>
          </w:p>
        </w:tc>
        <w:tc>
          <w:tcPr>
            <w:tcW w:w="2394" w:type="dxa"/>
            <w:gridSpan w:val="2"/>
            <w:shd w:val="clear" w:color="auto" w:fill="auto"/>
          </w:tcPr>
          <w:p w14:paraId="7817AC1E" w14:textId="77777777" w:rsidR="00D4708B" w:rsidRDefault="00D4708B" w:rsidP="006D2158">
            <w:pPr>
              <w:spacing w:after="0" w:line="360" w:lineRule="auto"/>
              <w:ind w:left="-72"/>
              <w:rPr>
                <w:rFonts w:ascii="Arial" w:eastAsia="Times New Roman" w:hAnsi="Arial" w:cs="Arial"/>
                <w:lang w:eastAsia="en-GB"/>
              </w:rPr>
            </w:pPr>
            <w:r w:rsidRPr="00C87A16">
              <w:rPr>
                <w:rFonts w:ascii="Arial" w:eastAsia="Times New Roman" w:hAnsi="Arial" w:cs="Arial"/>
                <w:lang w:eastAsia="en-GB"/>
              </w:rPr>
              <w:t xml:space="preserve"> “Local Housing Allowance”</w:t>
            </w:r>
          </w:p>
          <w:p w14:paraId="3F32EFC9" w14:textId="77777777" w:rsidR="00AD3ED7" w:rsidRDefault="00AD3ED7" w:rsidP="00461B95">
            <w:pPr>
              <w:spacing w:after="0" w:line="360" w:lineRule="auto"/>
              <w:rPr>
                <w:rFonts w:ascii="Arial" w:eastAsia="Times New Roman" w:hAnsi="Arial" w:cs="Arial"/>
                <w:lang w:eastAsia="en-GB"/>
              </w:rPr>
            </w:pPr>
          </w:p>
          <w:p w14:paraId="2025D9A6" w14:textId="77777777" w:rsidR="00AD3ED7" w:rsidRDefault="00AD3ED7" w:rsidP="00461B95">
            <w:pPr>
              <w:spacing w:after="0" w:line="360" w:lineRule="auto"/>
              <w:rPr>
                <w:rFonts w:ascii="Arial" w:eastAsia="Times New Roman" w:hAnsi="Arial" w:cs="Arial"/>
                <w:lang w:eastAsia="en-GB"/>
              </w:rPr>
            </w:pPr>
          </w:p>
          <w:p w14:paraId="671B70CC" w14:textId="77777777" w:rsidR="00AD3ED7" w:rsidRDefault="00AD3ED7" w:rsidP="00461B95">
            <w:pPr>
              <w:spacing w:after="0" w:line="360" w:lineRule="auto"/>
              <w:rPr>
                <w:rFonts w:ascii="Arial" w:eastAsia="Times New Roman" w:hAnsi="Arial" w:cs="Arial"/>
                <w:lang w:eastAsia="en-GB"/>
              </w:rPr>
            </w:pPr>
          </w:p>
          <w:p w14:paraId="22C3247E" w14:textId="77777777" w:rsidR="00AD3ED7" w:rsidRDefault="00AD3ED7" w:rsidP="00461B95">
            <w:pPr>
              <w:spacing w:after="0" w:line="360" w:lineRule="auto"/>
              <w:rPr>
                <w:rFonts w:ascii="Arial" w:eastAsia="Times New Roman" w:hAnsi="Arial" w:cs="Arial"/>
                <w:lang w:eastAsia="en-GB"/>
              </w:rPr>
            </w:pPr>
          </w:p>
          <w:p w14:paraId="335BBC35" w14:textId="77777777" w:rsidR="00AD3ED7" w:rsidRDefault="00AD3ED7" w:rsidP="00461B95">
            <w:pPr>
              <w:spacing w:after="0" w:line="360" w:lineRule="auto"/>
              <w:rPr>
                <w:rFonts w:ascii="Arial" w:eastAsia="Times New Roman" w:hAnsi="Arial" w:cs="Arial"/>
                <w:lang w:eastAsia="en-GB"/>
              </w:rPr>
            </w:pPr>
          </w:p>
          <w:p w14:paraId="61500D33" w14:textId="77777777" w:rsidR="00AD3ED7" w:rsidRPr="00C87A16" w:rsidRDefault="00AD3ED7" w:rsidP="003204AB">
            <w:pPr>
              <w:spacing w:before="120" w:after="0" w:line="360" w:lineRule="auto"/>
              <w:rPr>
                <w:rFonts w:ascii="Arial" w:eastAsia="Times New Roman" w:hAnsi="Arial" w:cs="Arial"/>
                <w:lang w:eastAsia="en-GB"/>
              </w:rPr>
            </w:pPr>
            <w:r>
              <w:rPr>
                <w:rFonts w:ascii="Arial" w:eastAsia="Times New Roman" w:hAnsi="Arial" w:cs="Arial"/>
                <w:lang w:eastAsia="en-GB"/>
              </w:rPr>
              <w:t>“Monitoring Fee”</w:t>
            </w:r>
          </w:p>
        </w:tc>
        <w:tc>
          <w:tcPr>
            <w:tcW w:w="5586" w:type="dxa"/>
            <w:shd w:val="clear" w:color="auto" w:fill="auto"/>
          </w:tcPr>
          <w:p w14:paraId="57175676" w14:textId="77777777" w:rsidR="00D4708B" w:rsidRDefault="00D4708B" w:rsidP="003204AB">
            <w:pPr>
              <w:spacing w:after="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rent rate set annually by the Valuation Office (or any successor body thereof) for the area within which the Affordable Rented Housing </w:t>
            </w:r>
            <w:r w:rsidR="00F028F7" w:rsidRPr="00C87A16">
              <w:rPr>
                <w:rFonts w:ascii="Arial" w:eastAsia="Times New Roman" w:hAnsi="Arial" w:cs="Arial"/>
                <w:lang w:eastAsia="en-GB"/>
              </w:rPr>
              <w:t>Units are</w:t>
            </w:r>
            <w:r w:rsidRPr="00C87A16">
              <w:rPr>
                <w:rFonts w:ascii="Arial" w:eastAsia="Times New Roman" w:hAnsi="Arial" w:cs="Arial"/>
                <w:lang w:eastAsia="en-GB"/>
              </w:rPr>
              <w:t xml:space="preserve"> located and which is used to calculate the maximum housing benefit entitlement for each tenant thereof </w:t>
            </w:r>
            <w:r w:rsidR="00BE7C4D" w:rsidRPr="00C87A16">
              <w:rPr>
                <w:rFonts w:ascii="Arial" w:eastAsia="Times New Roman" w:hAnsi="Arial" w:cs="Arial"/>
                <w:lang w:eastAsia="en-GB"/>
              </w:rPr>
              <w:t>or any scheme which supercedes it</w:t>
            </w:r>
          </w:p>
          <w:p w14:paraId="355CCD27" w14:textId="77777777" w:rsidR="00AD3ED7" w:rsidRDefault="00AD3ED7" w:rsidP="005E37A7">
            <w:pPr>
              <w:spacing w:after="120" w:line="360" w:lineRule="auto"/>
              <w:jc w:val="both"/>
              <w:rPr>
                <w:rFonts w:ascii="Arial" w:eastAsia="Times New Roman" w:hAnsi="Arial" w:cs="Arial"/>
                <w:lang w:eastAsia="en-GB"/>
              </w:rPr>
            </w:pPr>
          </w:p>
          <w:p w14:paraId="4437144E" w14:textId="77777777" w:rsidR="00AD3ED7" w:rsidRPr="00C87A16" w:rsidRDefault="00AD3ED7" w:rsidP="005E37A7">
            <w:pPr>
              <w:spacing w:after="120" w:line="360" w:lineRule="auto"/>
              <w:jc w:val="both"/>
              <w:rPr>
                <w:rFonts w:ascii="Arial" w:eastAsia="Times New Roman" w:hAnsi="Arial" w:cs="Arial"/>
                <w:lang w:eastAsia="en-GB"/>
              </w:rPr>
            </w:pPr>
            <w:r>
              <w:rPr>
                <w:rFonts w:ascii="Arial" w:eastAsia="Times New Roman" w:hAnsi="Arial" w:cs="Arial"/>
                <w:lang w:eastAsia="en-GB"/>
              </w:rPr>
              <w:t>Means the sum of         [£          ] to be paid by the Owners to the Council to monitor compliance with this Agreement</w:t>
            </w:r>
          </w:p>
        </w:tc>
      </w:tr>
      <w:tr w:rsidR="00D4708B" w:rsidRPr="00C87A16" w14:paraId="14570D35" w14:textId="77777777" w:rsidTr="003204AB">
        <w:trPr>
          <w:gridAfter w:val="1"/>
          <w:wAfter w:w="467" w:type="dxa"/>
        </w:trPr>
        <w:tc>
          <w:tcPr>
            <w:tcW w:w="951" w:type="dxa"/>
            <w:shd w:val="clear" w:color="auto" w:fill="auto"/>
          </w:tcPr>
          <w:p w14:paraId="3B0C7693" w14:textId="20A37C1B" w:rsidR="00D4708B"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305971" w:rsidRPr="00C87A16">
              <w:rPr>
                <w:rFonts w:ascii="Arial" w:eastAsia="Times New Roman" w:hAnsi="Arial" w:cs="Arial"/>
                <w:b/>
                <w:lang w:eastAsia="en-GB"/>
              </w:rPr>
              <w:t>3</w:t>
            </w:r>
            <w:r w:rsidR="0050777D">
              <w:rPr>
                <w:rFonts w:ascii="Arial" w:eastAsia="Times New Roman" w:hAnsi="Arial" w:cs="Arial"/>
                <w:b/>
                <w:lang w:eastAsia="en-GB"/>
              </w:rPr>
              <w:t>0</w:t>
            </w:r>
            <w:r w:rsidR="001C05E3">
              <w:rPr>
                <w:rFonts w:ascii="Arial" w:eastAsia="Times New Roman" w:hAnsi="Arial" w:cs="Arial"/>
                <w:b/>
                <w:lang w:eastAsia="en-GB"/>
              </w:rPr>
              <w:t>.</w:t>
            </w:r>
          </w:p>
        </w:tc>
        <w:tc>
          <w:tcPr>
            <w:tcW w:w="2394" w:type="dxa"/>
            <w:gridSpan w:val="2"/>
            <w:shd w:val="clear" w:color="auto" w:fill="auto"/>
          </w:tcPr>
          <w:p w14:paraId="682DB533" w14:textId="77777777" w:rsidR="00D4708B" w:rsidRPr="00C87A16" w:rsidRDefault="00D4708B"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“Occupation(s)” and “Occupied”</w:t>
            </w:r>
          </w:p>
        </w:tc>
        <w:tc>
          <w:tcPr>
            <w:tcW w:w="5586" w:type="dxa"/>
            <w:shd w:val="clear" w:color="auto" w:fill="auto"/>
          </w:tcPr>
          <w:p w14:paraId="3C8D5087"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occupation for the purposes permitted by the Planning Permission but not including occupation by personnel engaged in construction, fitting out or decoration or occupation for marketing or display or occupation in relation to security operations during construction and “Occupied” and “Occupier(s)” shall be construed accordingly</w:t>
            </w:r>
          </w:p>
        </w:tc>
      </w:tr>
      <w:tr w:rsidR="005F712E" w:rsidRPr="00C87A16" w14:paraId="5A06809A" w14:textId="77777777" w:rsidTr="003204AB">
        <w:trPr>
          <w:gridAfter w:val="1"/>
          <w:wAfter w:w="467" w:type="dxa"/>
        </w:trPr>
        <w:tc>
          <w:tcPr>
            <w:tcW w:w="951" w:type="dxa"/>
            <w:shd w:val="clear" w:color="auto" w:fill="auto"/>
          </w:tcPr>
          <w:p w14:paraId="6AA26CA3" w14:textId="3ADCE0DD" w:rsidR="005F712E" w:rsidRPr="00C87A16" w:rsidRDefault="005F712E"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w:t>
            </w:r>
            <w:r w:rsidR="0050777D">
              <w:rPr>
                <w:rFonts w:ascii="Arial" w:eastAsia="Times New Roman" w:hAnsi="Arial" w:cs="Arial"/>
                <w:b/>
                <w:lang w:eastAsia="en-GB"/>
              </w:rPr>
              <w:t>1</w:t>
            </w:r>
            <w:r w:rsidR="001C05E3">
              <w:rPr>
                <w:rFonts w:ascii="Arial" w:eastAsia="Times New Roman" w:hAnsi="Arial" w:cs="Arial"/>
                <w:b/>
                <w:lang w:eastAsia="en-GB"/>
              </w:rPr>
              <w:t>.</w:t>
            </w:r>
          </w:p>
        </w:tc>
        <w:tc>
          <w:tcPr>
            <w:tcW w:w="2394" w:type="dxa"/>
            <w:gridSpan w:val="2"/>
            <w:shd w:val="clear" w:color="auto" w:fill="auto"/>
          </w:tcPr>
          <w:p w14:paraId="742EA6DE"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“Open Market Rent”</w:t>
            </w:r>
          </w:p>
        </w:tc>
        <w:tc>
          <w:tcPr>
            <w:tcW w:w="5586" w:type="dxa"/>
            <w:shd w:val="clear" w:color="auto" w:fill="auto"/>
          </w:tcPr>
          <w:p w14:paraId="3CC483F1"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rent charged for comparable properties rented on the open market (inclusive of service charges where applicable) within the same local area or such rent as valued by a qualified valuer (who is a member of the Royal Institute of Chartered Surveyors) as being the open market rent using the Royal Institute of Chartered Surveyors approved valuation methods and “Open Market Rents” shall be construed accordingly</w:t>
            </w:r>
          </w:p>
        </w:tc>
      </w:tr>
      <w:tr w:rsidR="00D4708B" w:rsidRPr="00C87A16" w14:paraId="5DDDFE71" w14:textId="77777777" w:rsidTr="003204AB">
        <w:trPr>
          <w:gridAfter w:val="1"/>
          <w:wAfter w:w="467" w:type="dxa"/>
        </w:trPr>
        <w:tc>
          <w:tcPr>
            <w:tcW w:w="951" w:type="dxa"/>
            <w:shd w:val="clear" w:color="auto" w:fill="auto"/>
          </w:tcPr>
          <w:p w14:paraId="46807BCC" w14:textId="46AB5BF2" w:rsidR="00D4708B"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461B95">
              <w:rPr>
                <w:rFonts w:ascii="Arial" w:eastAsia="Times New Roman" w:hAnsi="Arial" w:cs="Arial"/>
                <w:b/>
                <w:lang w:eastAsia="en-GB"/>
              </w:rPr>
              <w:t>3</w:t>
            </w:r>
            <w:r w:rsidR="0050777D">
              <w:rPr>
                <w:rFonts w:ascii="Arial" w:eastAsia="Times New Roman" w:hAnsi="Arial" w:cs="Arial"/>
                <w:b/>
                <w:lang w:eastAsia="en-GB"/>
              </w:rPr>
              <w:t>2</w:t>
            </w:r>
            <w:r w:rsidR="001C05E3">
              <w:rPr>
                <w:rFonts w:ascii="Arial" w:eastAsia="Times New Roman" w:hAnsi="Arial" w:cs="Arial"/>
                <w:b/>
                <w:lang w:eastAsia="en-GB"/>
              </w:rPr>
              <w:t>.</w:t>
            </w:r>
          </w:p>
        </w:tc>
        <w:tc>
          <w:tcPr>
            <w:tcW w:w="2394" w:type="dxa"/>
            <w:gridSpan w:val="2"/>
            <w:shd w:val="clear" w:color="auto" w:fill="auto"/>
          </w:tcPr>
          <w:p w14:paraId="4A1A1182" w14:textId="77777777" w:rsidR="00D4708B" w:rsidRPr="00C87A16" w:rsidRDefault="00D4708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“Open Market Units”</w:t>
            </w:r>
          </w:p>
        </w:tc>
        <w:tc>
          <w:tcPr>
            <w:tcW w:w="5586" w:type="dxa"/>
            <w:shd w:val="clear" w:color="auto" w:fill="auto"/>
          </w:tcPr>
          <w:p w14:paraId="651E7E3E"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Dwellings forming part of the Development (and assuming no restriction on use as Affordable Housing) on the Site that are not Affordable Housing Units and “Open Market Unit” is to be construed accordingly</w:t>
            </w:r>
          </w:p>
        </w:tc>
      </w:tr>
      <w:tr w:rsidR="00D4708B" w:rsidRPr="00C87A16" w14:paraId="2E4D8684" w14:textId="77777777" w:rsidTr="003204AB">
        <w:trPr>
          <w:gridAfter w:val="1"/>
          <w:wAfter w:w="467" w:type="dxa"/>
        </w:trPr>
        <w:tc>
          <w:tcPr>
            <w:tcW w:w="951" w:type="dxa"/>
            <w:shd w:val="clear" w:color="auto" w:fill="auto"/>
          </w:tcPr>
          <w:p w14:paraId="287720CD" w14:textId="36F32EB4" w:rsidR="00D4708B" w:rsidRPr="00C87A16" w:rsidRDefault="00461B95" w:rsidP="00461B95">
            <w:pPr>
              <w:spacing w:after="0" w:line="360" w:lineRule="auto"/>
              <w:rPr>
                <w:rFonts w:ascii="Arial" w:eastAsia="Times New Roman" w:hAnsi="Arial" w:cs="Arial"/>
                <w:b/>
                <w:lang w:eastAsia="en-GB"/>
              </w:rPr>
            </w:pPr>
            <w:r>
              <w:rPr>
                <w:rFonts w:ascii="Arial" w:eastAsia="Times New Roman" w:hAnsi="Arial" w:cs="Arial"/>
                <w:b/>
                <w:lang w:eastAsia="en-GB"/>
              </w:rPr>
              <w:t>1.3</w:t>
            </w:r>
            <w:r w:rsidR="0050777D">
              <w:rPr>
                <w:rFonts w:ascii="Arial" w:eastAsia="Times New Roman" w:hAnsi="Arial" w:cs="Arial"/>
                <w:b/>
                <w:lang w:eastAsia="en-GB"/>
              </w:rPr>
              <w:t>3</w:t>
            </w:r>
            <w:r w:rsidR="001C05E3">
              <w:rPr>
                <w:rFonts w:ascii="Arial" w:eastAsia="Times New Roman" w:hAnsi="Arial" w:cs="Arial"/>
                <w:b/>
                <w:lang w:eastAsia="en-GB"/>
              </w:rPr>
              <w:t>.</w:t>
            </w:r>
          </w:p>
        </w:tc>
        <w:tc>
          <w:tcPr>
            <w:tcW w:w="2394" w:type="dxa"/>
            <w:gridSpan w:val="2"/>
            <w:shd w:val="clear" w:color="auto" w:fill="auto"/>
          </w:tcPr>
          <w:p w14:paraId="7D321396" w14:textId="77777777" w:rsidR="00D4708B" w:rsidRPr="00C87A16" w:rsidRDefault="00D4708B"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“Open Market Valuation”</w:t>
            </w:r>
          </w:p>
        </w:tc>
        <w:tc>
          <w:tcPr>
            <w:tcW w:w="5586" w:type="dxa"/>
            <w:shd w:val="clear" w:color="auto" w:fill="auto"/>
          </w:tcPr>
          <w:p w14:paraId="05266DC3"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valuation of the price properly obtainable for the Dwelling (and assuming no restriction on use as Affordable Housing) on a sale at arms’ length of the freehold or a long leasehold interest ( as applicable) of it as would be achieved if on the open market ( without restrictions on price or occupation) between a willing vendor/lessor and willing purchaser/lessee with vacant possession and free of any subleases or other encumbrances after proper marketing wherein the parties had acted knowledgeably prudently and without compulsion</w:t>
            </w:r>
          </w:p>
        </w:tc>
      </w:tr>
      <w:tr w:rsidR="008C3336" w:rsidRPr="00C87A16" w14:paraId="72F21299" w14:textId="77777777" w:rsidTr="003204AB">
        <w:trPr>
          <w:gridAfter w:val="1"/>
          <w:wAfter w:w="467" w:type="dxa"/>
        </w:trPr>
        <w:tc>
          <w:tcPr>
            <w:tcW w:w="951" w:type="dxa"/>
            <w:shd w:val="clear" w:color="auto" w:fill="auto"/>
          </w:tcPr>
          <w:p w14:paraId="6F2E4407" w14:textId="3747D896" w:rsidR="008C3336" w:rsidRDefault="008C3336" w:rsidP="00461B95">
            <w:pPr>
              <w:spacing w:after="0" w:line="360" w:lineRule="auto"/>
              <w:rPr>
                <w:rFonts w:ascii="Arial" w:eastAsia="Times New Roman" w:hAnsi="Arial" w:cs="Arial"/>
                <w:b/>
                <w:lang w:eastAsia="en-GB"/>
              </w:rPr>
            </w:pPr>
            <w:del w:id="6" w:author="Author">
              <w:r>
                <w:rPr>
                  <w:rFonts w:ascii="Arial" w:eastAsia="Times New Roman" w:hAnsi="Arial" w:cs="Arial"/>
                  <w:b/>
                  <w:lang w:eastAsia="en-GB"/>
                </w:rPr>
                <w:delText>1.34</w:delText>
              </w:r>
            </w:del>
          </w:p>
        </w:tc>
        <w:tc>
          <w:tcPr>
            <w:tcW w:w="2394" w:type="dxa"/>
            <w:gridSpan w:val="2"/>
            <w:shd w:val="clear" w:color="auto" w:fill="auto"/>
          </w:tcPr>
          <w:p w14:paraId="5CF4A4B8" w14:textId="5A4CC9EF" w:rsidR="008C3336" w:rsidRPr="00C87A16" w:rsidRDefault="008C3336" w:rsidP="00461B95">
            <w:pPr>
              <w:spacing w:after="0" w:line="360" w:lineRule="auto"/>
              <w:rPr>
                <w:rFonts w:ascii="Arial" w:eastAsia="Times New Roman" w:hAnsi="Arial" w:cs="Arial"/>
                <w:lang w:eastAsia="en-GB"/>
              </w:rPr>
            </w:pPr>
            <w:del w:id="7" w:author="Author">
              <w:r>
                <w:rPr>
                  <w:rFonts w:ascii="Arial" w:eastAsia="Times New Roman" w:hAnsi="Arial" w:cs="Arial"/>
                  <w:lang w:eastAsia="en-GB"/>
                </w:rPr>
                <w:delText>“Partnership Design Standards”</w:delText>
              </w:r>
            </w:del>
          </w:p>
        </w:tc>
        <w:tc>
          <w:tcPr>
            <w:tcW w:w="5586" w:type="dxa"/>
            <w:shd w:val="clear" w:color="auto" w:fill="auto"/>
          </w:tcPr>
          <w:p w14:paraId="30602181" w14:textId="4EEBAEB0" w:rsidR="008C3336" w:rsidRPr="00C87A16" w:rsidRDefault="008C3336" w:rsidP="005E37A7">
            <w:pPr>
              <w:spacing w:after="120" w:line="360" w:lineRule="auto"/>
              <w:jc w:val="both"/>
              <w:rPr>
                <w:rFonts w:ascii="Arial" w:eastAsia="Times New Roman" w:hAnsi="Arial" w:cs="Arial"/>
                <w:lang w:eastAsia="en-GB"/>
              </w:rPr>
            </w:pPr>
            <w:del w:id="8" w:author="Author">
              <w:r>
                <w:rPr>
                  <w:rFonts w:ascii="Arial" w:eastAsia="Times New Roman" w:hAnsi="Arial" w:cs="Arial"/>
                  <w:lang w:eastAsia="en-GB"/>
                </w:rPr>
                <w:delText>means the housing standards so called and contained within the Joint Core Strategy Partnership Guidance Note adopted by the Council</w:delText>
              </w:r>
            </w:del>
          </w:p>
        </w:tc>
      </w:tr>
      <w:tr w:rsidR="005F712E" w:rsidRPr="00C87A16" w14:paraId="4D795D44" w14:textId="77777777" w:rsidTr="003204AB">
        <w:trPr>
          <w:gridAfter w:val="1"/>
          <w:wAfter w:w="467" w:type="dxa"/>
        </w:trPr>
        <w:tc>
          <w:tcPr>
            <w:tcW w:w="951" w:type="dxa"/>
            <w:shd w:val="clear" w:color="auto" w:fill="auto"/>
          </w:tcPr>
          <w:p w14:paraId="4BC07563" w14:textId="10D35EDC"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35</w:t>
            </w:r>
            <w:r w:rsidR="001C05E3">
              <w:rPr>
                <w:rFonts w:ascii="Arial" w:eastAsia="Times New Roman" w:hAnsi="Arial" w:cs="Arial"/>
                <w:b/>
                <w:lang w:eastAsia="en-GB"/>
              </w:rPr>
              <w:t>.</w:t>
            </w:r>
          </w:p>
        </w:tc>
        <w:tc>
          <w:tcPr>
            <w:tcW w:w="2394" w:type="dxa"/>
            <w:gridSpan w:val="2"/>
            <w:shd w:val="clear" w:color="auto" w:fill="auto"/>
          </w:tcPr>
          <w:p w14:paraId="31642FE8" w14:textId="77777777" w:rsidR="00B35399"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“Plan ”</w:t>
            </w:r>
          </w:p>
          <w:p w14:paraId="6B8EA20F" w14:textId="77777777" w:rsidR="00B35399" w:rsidRPr="00C87A16" w:rsidRDefault="00B35399" w:rsidP="005E37A7">
            <w:pPr>
              <w:spacing w:after="0" w:line="360" w:lineRule="auto"/>
              <w:jc w:val="both"/>
              <w:rPr>
                <w:rFonts w:ascii="Arial" w:eastAsia="Times New Roman" w:hAnsi="Arial" w:cs="Arial"/>
                <w:b/>
                <w:lang w:eastAsia="en-GB"/>
              </w:rPr>
            </w:pPr>
          </w:p>
        </w:tc>
        <w:tc>
          <w:tcPr>
            <w:tcW w:w="5586" w:type="dxa"/>
            <w:shd w:val="clear" w:color="auto" w:fill="auto"/>
          </w:tcPr>
          <w:p w14:paraId="59EBFDED" w14:textId="17EAEB40" w:rsidR="005F712E" w:rsidRPr="00C87A16" w:rsidRDefault="005F712E" w:rsidP="00160AB1">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plan attached to this Agreement marked '</w:t>
            </w:r>
            <w:r w:rsidR="00160AB1">
              <w:rPr>
                <w:rFonts w:ascii="Arial" w:eastAsia="Times New Roman" w:hAnsi="Arial" w:cs="Arial"/>
                <w:lang w:eastAsia="en-GB"/>
              </w:rPr>
              <w:t xml:space="preserve">Section 106 </w:t>
            </w:r>
            <w:r w:rsidRPr="00C87A16">
              <w:rPr>
                <w:rFonts w:ascii="Arial" w:eastAsia="Times New Roman" w:hAnsi="Arial" w:cs="Arial"/>
                <w:lang w:eastAsia="en-GB"/>
              </w:rPr>
              <w:t>Plan</w:t>
            </w:r>
            <w:r w:rsidR="00160AB1">
              <w:rPr>
                <w:rFonts w:ascii="Arial" w:eastAsia="Times New Roman" w:hAnsi="Arial" w:cs="Arial"/>
                <w:lang w:eastAsia="en-GB"/>
              </w:rPr>
              <w:t xml:space="preserve"> (ref: 300.L.</w:t>
            </w:r>
            <w:r w:rsidR="0050777D">
              <w:rPr>
                <w:rFonts w:ascii="Arial" w:eastAsia="Times New Roman" w:hAnsi="Arial" w:cs="Arial"/>
                <w:lang w:eastAsia="en-GB"/>
              </w:rPr>
              <w:t>2</w:t>
            </w:r>
            <w:r w:rsidR="00160AB1">
              <w:rPr>
                <w:rFonts w:ascii="Arial" w:eastAsia="Times New Roman" w:hAnsi="Arial" w:cs="Arial"/>
                <w:lang w:eastAsia="en-GB"/>
              </w:rPr>
              <w:t>)</w:t>
            </w:r>
            <w:r w:rsidRPr="00C87A16">
              <w:rPr>
                <w:rFonts w:ascii="Arial" w:eastAsia="Times New Roman" w:hAnsi="Arial" w:cs="Arial"/>
                <w:lang w:eastAsia="en-GB"/>
              </w:rPr>
              <w:t>'</w:t>
            </w:r>
          </w:p>
        </w:tc>
      </w:tr>
      <w:tr w:rsidR="005F712E" w:rsidRPr="00C87A16" w14:paraId="391C7C99" w14:textId="77777777" w:rsidTr="003204AB">
        <w:trPr>
          <w:gridAfter w:val="1"/>
          <w:wAfter w:w="467" w:type="dxa"/>
        </w:trPr>
        <w:tc>
          <w:tcPr>
            <w:tcW w:w="951" w:type="dxa"/>
            <w:shd w:val="clear" w:color="auto" w:fill="auto"/>
          </w:tcPr>
          <w:p w14:paraId="43FBD052" w14:textId="2A4FBB1C" w:rsidR="005F712E" w:rsidRPr="00C87A16" w:rsidRDefault="005F712E"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36</w:t>
            </w:r>
          </w:p>
        </w:tc>
        <w:tc>
          <w:tcPr>
            <w:tcW w:w="2394" w:type="dxa"/>
            <w:gridSpan w:val="2"/>
            <w:shd w:val="clear" w:color="auto" w:fill="auto"/>
          </w:tcPr>
          <w:p w14:paraId="2E73B2BB"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“Planning Permission”</w:t>
            </w:r>
          </w:p>
        </w:tc>
        <w:tc>
          <w:tcPr>
            <w:tcW w:w="5586" w:type="dxa"/>
            <w:shd w:val="clear" w:color="auto" w:fill="auto"/>
          </w:tcPr>
          <w:p w14:paraId="279C7AB7" w14:textId="4FC9F83D"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planning permission (if any) granted by the Council or the Secretary of State or Secretary of State's </w:t>
            </w:r>
            <w:r w:rsidR="003748F0">
              <w:rPr>
                <w:rFonts w:ascii="Arial" w:eastAsia="Times New Roman" w:hAnsi="Arial" w:cs="Arial"/>
                <w:lang w:eastAsia="en-GB"/>
              </w:rPr>
              <w:t>I</w:t>
            </w:r>
            <w:r w:rsidRPr="00C87A16">
              <w:rPr>
                <w:rFonts w:ascii="Arial" w:eastAsia="Times New Roman" w:hAnsi="Arial" w:cs="Arial"/>
                <w:lang w:eastAsia="en-GB"/>
              </w:rPr>
              <w:t>nspector in respect of the Application and includes the approved plans thereto and any duly authorised non-material amendments thereto</w:t>
            </w:r>
          </w:p>
        </w:tc>
      </w:tr>
      <w:tr w:rsidR="00B35399" w:rsidRPr="00C87A16" w14:paraId="10BE611E" w14:textId="77777777" w:rsidTr="003204AB">
        <w:trPr>
          <w:gridAfter w:val="1"/>
          <w:wAfter w:w="467" w:type="dxa"/>
        </w:trPr>
        <w:tc>
          <w:tcPr>
            <w:tcW w:w="951" w:type="dxa"/>
            <w:shd w:val="clear" w:color="auto" w:fill="auto"/>
          </w:tcPr>
          <w:p w14:paraId="14E4C350" w14:textId="77777777" w:rsidR="00B35399" w:rsidRPr="00C87A16" w:rsidRDefault="00461B95" w:rsidP="00461B95">
            <w:pPr>
              <w:spacing w:after="0" w:line="360" w:lineRule="auto"/>
              <w:jc w:val="both"/>
              <w:rPr>
                <w:rFonts w:ascii="Arial" w:eastAsia="Times New Roman" w:hAnsi="Arial" w:cs="Arial"/>
                <w:b/>
                <w:lang w:eastAsia="en-GB"/>
              </w:rPr>
            </w:pPr>
            <w:r>
              <w:rPr>
                <w:rFonts w:ascii="Arial" w:eastAsia="Times New Roman" w:hAnsi="Arial" w:cs="Arial"/>
                <w:b/>
                <w:lang w:eastAsia="en-GB"/>
              </w:rPr>
              <w:t>1.37</w:t>
            </w:r>
            <w:r w:rsidR="001C05E3">
              <w:rPr>
                <w:rFonts w:ascii="Arial" w:eastAsia="Times New Roman" w:hAnsi="Arial" w:cs="Arial"/>
                <w:b/>
                <w:lang w:eastAsia="en-GB"/>
              </w:rPr>
              <w:t>.</w:t>
            </w:r>
          </w:p>
        </w:tc>
        <w:tc>
          <w:tcPr>
            <w:tcW w:w="2394" w:type="dxa"/>
            <w:gridSpan w:val="2"/>
            <w:shd w:val="clear" w:color="auto" w:fill="auto"/>
          </w:tcPr>
          <w:p w14:paraId="2725A3B7" w14:textId="77777777" w:rsidR="00B35399" w:rsidRPr="0024126E" w:rsidRDefault="00B35399" w:rsidP="005E37A7">
            <w:pPr>
              <w:spacing w:after="0" w:line="360" w:lineRule="auto"/>
              <w:jc w:val="both"/>
              <w:rPr>
                <w:rFonts w:ascii="Arial" w:eastAsia="Times New Roman" w:hAnsi="Arial" w:cs="Arial"/>
                <w:lang w:eastAsia="en-GB"/>
              </w:rPr>
            </w:pPr>
            <w:r w:rsidRPr="0024126E">
              <w:rPr>
                <w:rFonts w:ascii="Arial" w:eastAsia="Times New Roman" w:hAnsi="Arial" w:cs="Arial"/>
                <w:lang w:eastAsia="en-GB"/>
              </w:rPr>
              <w:t>“</w:t>
            </w:r>
            <w:r w:rsidR="00847B23" w:rsidRPr="0024126E">
              <w:rPr>
                <w:rFonts w:ascii="Arial" w:eastAsia="Times New Roman" w:hAnsi="Arial" w:cs="Arial"/>
                <w:lang w:eastAsia="en-GB"/>
              </w:rPr>
              <w:t>Reserved Matters Stage</w:t>
            </w:r>
            <w:r w:rsidRPr="0024126E">
              <w:rPr>
                <w:rFonts w:ascii="Arial" w:eastAsia="Times New Roman" w:hAnsi="Arial" w:cs="Arial"/>
                <w:lang w:eastAsia="en-GB"/>
              </w:rPr>
              <w:t>”</w:t>
            </w:r>
          </w:p>
        </w:tc>
        <w:tc>
          <w:tcPr>
            <w:tcW w:w="5586" w:type="dxa"/>
            <w:shd w:val="clear" w:color="auto" w:fill="auto"/>
          </w:tcPr>
          <w:p w14:paraId="6A065A2D" w14:textId="77777777" w:rsidR="005E4042" w:rsidRPr="0024126E" w:rsidRDefault="00847B23" w:rsidP="005E37A7">
            <w:pPr>
              <w:spacing w:after="120" w:line="360" w:lineRule="auto"/>
              <w:jc w:val="both"/>
              <w:textAlignment w:val="baseline"/>
              <w:rPr>
                <w:rFonts w:ascii="Arial" w:eastAsia="Times New Roman" w:hAnsi="Arial" w:cs="Arial"/>
                <w:lang w:eastAsia="en-GB"/>
              </w:rPr>
            </w:pPr>
            <w:r w:rsidRPr="0024126E">
              <w:rPr>
                <w:rFonts w:ascii="Arial" w:eastAsia="Times New Roman" w:hAnsi="Arial" w:cs="Arial"/>
                <w:lang w:eastAsia="en-GB"/>
              </w:rPr>
              <w:t>means the stage of the planning process following grant of outline planning permission that deals with some or all of the outstanding details of the outline application proposal and “Reserved Matters” and “Reserved Matters Approval” shall be construed accordingly</w:t>
            </w:r>
          </w:p>
        </w:tc>
      </w:tr>
      <w:tr w:rsidR="00D4708B" w:rsidRPr="00C87A16" w14:paraId="312446B4" w14:textId="77777777" w:rsidTr="003204AB">
        <w:trPr>
          <w:gridAfter w:val="1"/>
          <w:wAfter w:w="467" w:type="dxa"/>
        </w:trPr>
        <w:tc>
          <w:tcPr>
            <w:tcW w:w="951" w:type="dxa"/>
            <w:shd w:val="clear" w:color="auto" w:fill="auto"/>
          </w:tcPr>
          <w:p w14:paraId="72A07D88" w14:textId="77777777" w:rsidR="00D4708B" w:rsidRPr="00C87A16" w:rsidRDefault="00AE4413"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38</w:t>
            </w:r>
            <w:r w:rsidR="001C05E3">
              <w:rPr>
                <w:rFonts w:ascii="Arial" w:eastAsia="Times New Roman" w:hAnsi="Arial" w:cs="Arial"/>
                <w:b/>
                <w:lang w:eastAsia="en-GB"/>
              </w:rPr>
              <w:t>.</w:t>
            </w:r>
          </w:p>
        </w:tc>
        <w:tc>
          <w:tcPr>
            <w:tcW w:w="2394" w:type="dxa"/>
            <w:gridSpan w:val="2"/>
            <w:shd w:val="clear" w:color="auto" w:fill="auto"/>
          </w:tcPr>
          <w:p w14:paraId="11FCCF1B" w14:textId="77777777" w:rsidR="00D4708B" w:rsidRPr="00C87A16" w:rsidRDefault="00AE4413"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“Sales Plan”</w:t>
            </w:r>
          </w:p>
        </w:tc>
        <w:tc>
          <w:tcPr>
            <w:tcW w:w="5586" w:type="dxa"/>
            <w:shd w:val="clear" w:color="auto" w:fill="auto"/>
          </w:tcPr>
          <w:p w14:paraId="2AA20CA9" w14:textId="77777777" w:rsidR="00D4708B" w:rsidRPr="00C87A16" w:rsidRDefault="00AE4413"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for the Shared Ownership Units a plan produced </w:t>
            </w:r>
            <w:r w:rsidR="003D1166" w:rsidRPr="00C87A16">
              <w:rPr>
                <w:rFonts w:ascii="Arial" w:eastAsia="Times New Roman" w:hAnsi="Arial" w:cs="Arial"/>
                <w:lang w:eastAsia="en-GB"/>
              </w:rPr>
              <w:t xml:space="preserve">by the </w:t>
            </w:r>
            <w:r w:rsidR="001C62B1" w:rsidRPr="00C87A16">
              <w:rPr>
                <w:rFonts w:ascii="Arial" w:eastAsia="Times New Roman" w:hAnsi="Arial" w:cs="Arial"/>
                <w:lang w:eastAsia="en-GB"/>
              </w:rPr>
              <w:t>Owner/</w:t>
            </w:r>
            <w:r w:rsidR="003D1166" w:rsidRPr="00C87A16">
              <w:rPr>
                <w:rFonts w:ascii="Arial" w:eastAsia="Times New Roman" w:hAnsi="Arial" w:cs="Arial"/>
                <w:lang w:eastAsia="en-GB"/>
              </w:rPr>
              <w:t xml:space="preserve">Affordable Housing Provider </w:t>
            </w:r>
            <w:r w:rsidRPr="00C87A16">
              <w:rPr>
                <w:rFonts w:ascii="Arial" w:eastAsia="Times New Roman" w:hAnsi="Arial" w:cs="Arial"/>
                <w:lang w:eastAsia="en-GB"/>
              </w:rPr>
              <w:lastRenderedPageBreak/>
              <w:t>and agreed in writing by the Council setting out the price of each Shared Ownership Unit and the method of marketing the Shared Ownership Units to Approved Purchasers</w:t>
            </w:r>
          </w:p>
          <w:p w14:paraId="25CC7EAC" w14:textId="77777777" w:rsidR="00AE4413" w:rsidRPr="00C87A16" w:rsidRDefault="00AE4413" w:rsidP="005E37A7">
            <w:pPr>
              <w:pStyle w:val="ListParagraph"/>
              <w:spacing w:after="120" w:line="360" w:lineRule="auto"/>
              <w:ind w:left="600"/>
              <w:jc w:val="both"/>
              <w:textAlignment w:val="baseline"/>
              <w:rPr>
                <w:rFonts w:ascii="Arial" w:eastAsia="Times New Roman" w:hAnsi="Arial" w:cs="Arial"/>
                <w:lang w:eastAsia="en-GB"/>
              </w:rPr>
            </w:pPr>
          </w:p>
        </w:tc>
      </w:tr>
      <w:tr w:rsidR="00847B23" w:rsidRPr="00C87A16" w14:paraId="32F437E5" w14:textId="77777777" w:rsidTr="003204AB">
        <w:trPr>
          <w:gridAfter w:val="1"/>
          <w:wAfter w:w="467" w:type="dxa"/>
        </w:trPr>
        <w:tc>
          <w:tcPr>
            <w:tcW w:w="951" w:type="dxa"/>
            <w:shd w:val="clear" w:color="auto" w:fill="auto"/>
          </w:tcPr>
          <w:p w14:paraId="57B94666" w14:textId="77777777" w:rsidR="00E85248"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461B95">
              <w:rPr>
                <w:rFonts w:ascii="Arial" w:eastAsia="Times New Roman" w:hAnsi="Arial" w:cs="Arial"/>
                <w:b/>
                <w:lang w:eastAsia="en-GB"/>
              </w:rPr>
              <w:t>39</w:t>
            </w:r>
            <w:r w:rsidR="001C05E3">
              <w:rPr>
                <w:rFonts w:ascii="Arial" w:eastAsia="Times New Roman" w:hAnsi="Arial" w:cs="Arial"/>
                <w:b/>
                <w:lang w:eastAsia="en-GB"/>
              </w:rPr>
              <w:t>.</w:t>
            </w:r>
          </w:p>
        </w:tc>
        <w:tc>
          <w:tcPr>
            <w:tcW w:w="2394" w:type="dxa"/>
            <w:gridSpan w:val="2"/>
            <w:shd w:val="clear" w:color="auto" w:fill="auto"/>
          </w:tcPr>
          <w:p w14:paraId="79CE9D2E" w14:textId="77777777" w:rsidR="00E85248" w:rsidRPr="00C87A16" w:rsidRDefault="00D4708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“Service Charge”</w:t>
            </w:r>
          </w:p>
        </w:tc>
        <w:tc>
          <w:tcPr>
            <w:tcW w:w="5586" w:type="dxa"/>
            <w:shd w:val="clear" w:color="auto" w:fill="auto"/>
          </w:tcPr>
          <w:p w14:paraId="0670DDA8" w14:textId="1245188D" w:rsidR="00E85248" w:rsidRPr="00C87A16" w:rsidRDefault="00D4708B"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a charge made to the Occupiers of individual Dwellings or in the case of the Affordable Rented Units and the Shared Ownership Units a charge made to the Affordable Housing Provider to cover the reasonable cost of the yearly maintenance and management of common parts communal gardens or landscaping areas of the Development that directly benefit the Affordable Housing Units to a standard reasonably required but for the avoidance of doubt shall not include any charge made in respect of the provision of health care services and utilities supplied to or used by Occupiers of an individual Dwelling </w:t>
            </w:r>
          </w:p>
        </w:tc>
      </w:tr>
      <w:tr w:rsidR="008B722A" w:rsidRPr="00C87A16" w14:paraId="103F06AE" w14:textId="77777777" w:rsidTr="003204AB">
        <w:trPr>
          <w:gridAfter w:val="1"/>
          <w:wAfter w:w="467" w:type="dxa"/>
        </w:trPr>
        <w:tc>
          <w:tcPr>
            <w:tcW w:w="951" w:type="dxa"/>
            <w:shd w:val="clear" w:color="auto" w:fill="auto"/>
          </w:tcPr>
          <w:p w14:paraId="5E111911" w14:textId="77777777" w:rsidR="008B722A" w:rsidRPr="00C87A16" w:rsidRDefault="008B722A"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40</w:t>
            </w:r>
            <w:r w:rsidR="001C05E3">
              <w:rPr>
                <w:rFonts w:ascii="Arial" w:eastAsia="Times New Roman" w:hAnsi="Arial" w:cs="Arial"/>
                <w:b/>
                <w:lang w:eastAsia="en-GB"/>
              </w:rPr>
              <w:t>.</w:t>
            </w:r>
          </w:p>
        </w:tc>
        <w:tc>
          <w:tcPr>
            <w:tcW w:w="2394" w:type="dxa"/>
            <w:gridSpan w:val="2"/>
            <w:shd w:val="clear" w:color="auto" w:fill="auto"/>
          </w:tcPr>
          <w:p w14:paraId="50FB88F3" w14:textId="77777777" w:rsidR="008B722A"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“Shared Ownership”</w:t>
            </w:r>
          </w:p>
        </w:tc>
        <w:tc>
          <w:tcPr>
            <w:tcW w:w="5586" w:type="dxa"/>
            <w:shd w:val="clear" w:color="auto" w:fill="auto"/>
          </w:tcPr>
          <w:p w14:paraId="5CC1C212" w14:textId="77777777" w:rsidR="008B722A"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subsidised housing provided by an Affordable Housing Provider for sale by way of a </w:t>
            </w:r>
            <w:r w:rsidR="0050777D">
              <w:rPr>
                <w:rFonts w:ascii="Arial" w:eastAsia="Times New Roman" w:hAnsi="Arial" w:cs="Arial"/>
                <w:lang w:eastAsia="en-GB"/>
              </w:rPr>
              <w:t xml:space="preserve">standard Homes England </w:t>
            </w:r>
            <w:r w:rsidRPr="00C87A16">
              <w:rPr>
                <w:rFonts w:ascii="Arial" w:eastAsia="Times New Roman" w:hAnsi="Arial" w:cs="Arial"/>
                <w:lang w:eastAsia="en-GB"/>
              </w:rPr>
              <w:t xml:space="preserve">Shared Ownership Lease applicable to shared ownership accommodation granted on a premium payable on completion or raised by mortgage or charge under which the initial purchaser acquires an initial share of the equity in that Affordable Housing Unit and pays a rent element if required </w:t>
            </w:r>
          </w:p>
        </w:tc>
      </w:tr>
      <w:tr w:rsidR="008B722A" w:rsidRPr="00C87A16" w14:paraId="6E7CE85D" w14:textId="77777777" w:rsidTr="003204AB">
        <w:trPr>
          <w:gridAfter w:val="1"/>
          <w:wAfter w:w="467" w:type="dxa"/>
        </w:trPr>
        <w:tc>
          <w:tcPr>
            <w:tcW w:w="951" w:type="dxa"/>
            <w:shd w:val="clear" w:color="auto" w:fill="auto"/>
          </w:tcPr>
          <w:p w14:paraId="5CF00864" w14:textId="77777777" w:rsidR="008B722A"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41</w:t>
            </w:r>
            <w:r w:rsidR="001C05E3">
              <w:rPr>
                <w:rFonts w:ascii="Arial" w:eastAsia="Times New Roman" w:hAnsi="Arial" w:cs="Arial"/>
                <w:b/>
                <w:lang w:eastAsia="en-GB"/>
              </w:rPr>
              <w:t>.</w:t>
            </w:r>
          </w:p>
        </w:tc>
        <w:tc>
          <w:tcPr>
            <w:tcW w:w="2394" w:type="dxa"/>
            <w:gridSpan w:val="2"/>
            <w:shd w:val="clear" w:color="auto" w:fill="auto"/>
          </w:tcPr>
          <w:p w14:paraId="7F7ED398" w14:textId="77777777" w:rsidR="008B722A"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“Shared Ownership Lease”</w:t>
            </w:r>
          </w:p>
        </w:tc>
        <w:tc>
          <w:tcPr>
            <w:tcW w:w="5586" w:type="dxa"/>
            <w:shd w:val="clear" w:color="auto" w:fill="auto"/>
          </w:tcPr>
          <w:p w14:paraId="3F88644E" w14:textId="77777777" w:rsidR="008B722A"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means a shared ownership lease granted at a premium to be paid by the lessee or sub lessee upon completion or raised by mortgage or charge and under which the initial purchaser or lessee acquires an initial share of the equity in that Affordable Housing Unit and pays a rental element if required by the Affordable Housing Provider and which permits staircasing</w:t>
            </w:r>
          </w:p>
        </w:tc>
      </w:tr>
      <w:tr w:rsidR="008B722A" w:rsidRPr="00C87A16" w14:paraId="07C90A8E" w14:textId="77777777" w:rsidTr="003204AB">
        <w:trPr>
          <w:gridAfter w:val="1"/>
          <w:wAfter w:w="467" w:type="dxa"/>
        </w:trPr>
        <w:tc>
          <w:tcPr>
            <w:tcW w:w="951" w:type="dxa"/>
            <w:shd w:val="clear" w:color="auto" w:fill="auto"/>
          </w:tcPr>
          <w:p w14:paraId="48EB246E" w14:textId="77777777" w:rsidR="008B722A"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42</w:t>
            </w:r>
            <w:r w:rsidR="001C05E3">
              <w:rPr>
                <w:rFonts w:ascii="Arial" w:eastAsia="Times New Roman" w:hAnsi="Arial" w:cs="Arial"/>
                <w:b/>
                <w:lang w:eastAsia="en-GB"/>
              </w:rPr>
              <w:t>.</w:t>
            </w:r>
          </w:p>
        </w:tc>
        <w:tc>
          <w:tcPr>
            <w:tcW w:w="2394" w:type="dxa"/>
            <w:gridSpan w:val="2"/>
            <w:shd w:val="clear" w:color="auto" w:fill="auto"/>
          </w:tcPr>
          <w:p w14:paraId="7FE1787B" w14:textId="77777777" w:rsidR="008B722A"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“Shared Ownership Unit”</w:t>
            </w:r>
          </w:p>
        </w:tc>
        <w:tc>
          <w:tcPr>
            <w:tcW w:w="5586" w:type="dxa"/>
            <w:shd w:val="clear" w:color="auto" w:fill="auto"/>
          </w:tcPr>
          <w:p w14:paraId="07D815CD" w14:textId="77777777" w:rsidR="008B722A" w:rsidRPr="00C87A16" w:rsidRDefault="00F028F7"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means Affordable</w:t>
            </w:r>
            <w:r w:rsidR="008B722A" w:rsidRPr="00C87A16">
              <w:rPr>
                <w:rFonts w:ascii="Arial" w:eastAsia="Times New Roman" w:hAnsi="Arial" w:cs="Arial"/>
                <w:lang w:eastAsia="en-GB"/>
              </w:rPr>
              <w:t xml:space="preserve"> Housing Units which are to be provided by way of Shared Ownership on the </w:t>
            </w:r>
            <w:r w:rsidR="008B722A" w:rsidRPr="00C87A16">
              <w:rPr>
                <w:rFonts w:ascii="Arial" w:eastAsia="Times New Roman" w:hAnsi="Arial" w:cs="Arial"/>
                <w:lang w:eastAsia="en-GB"/>
              </w:rPr>
              <w:lastRenderedPageBreak/>
              <w:t>Affordable Housing Land</w:t>
            </w:r>
          </w:p>
        </w:tc>
      </w:tr>
      <w:tr w:rsidR="005F712E" w:rsidRPr="00C87A16" w14:paraId="6B72BA47" w14:textId="77777777" w:rsidTr="003204AB">
        <w:trPr>
          <w:gridAfter w:val="1"/>
          <w:wAfter w:w="467" w:type="dxa"/>
        </w:trPr>
        <w:tc>
          <w:tcPr>
            <w:tcW w:w="951" w:type="dxa"/>
            <w:shd w:val="clear" w:color="auto" w:fill="auto"/>
          </w:tcPr>
          <w:p w14:paraId="46A69C16" w14:textId="77777777"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461B95">
              <w:rPr>
                <w:rFonts w:ascii="Arial" w:eastAsia="Times New Roman" w:hAnsi="Arial" w:cs="Arial"/>
                <w:b/>
                <w:lang w:eastAsia="en-GB"/>
              </w:rPr>
              <w:t>43</w:t>
            </w:r>
            <w:r w:rsidR="001C05E3">
              <w:rPr>
                <w:rFonts w:ascii="Arial" w:eastAsia="Times New Roman" w:hAnsi="Arial" w:cs="Arial"/>
                <w:b/>
                <w:lang w:eastAsia="en-GB"/>
              </w:rPr>
              <w:t>.</w:t>
            </w:r>
          </w:p>
        </w:tc>
        <w:tc>
          <w:tcPr>
            <w:tcW w:w="2394" w:type="dxa"/>
            <w:gridSpan w:val="2"/>
            <w:shd w:val="clear" w:color="auto" w:fill="auto"/>
          </w:tcPr>
          <w:p w14:paraId="00BEE22B" w14:textId="77777777" w:rsidR="005F712E"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“Site”</w:t>
            </w:r>
          </w:p>
        </w:tc>
        <w:tc>
          <w:tcPr>
            <w:tcW w:w="5586" w:type="dxa"/>
            <w:shd w:val="clear" w:color="auto" w:fill="auto"/>
          </w:tcPr>
          <w:p w14:paraId="35F74DDC" w14:textId="77777777" w:rsidR="005F712E"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the land against which this Deed may be enforced as shown edged red on </w:t>
            </w:r>
            <w:r w:rsidR="00F35D42">
              <w:rPr>
                <w:rFonts w:ascii="Arial" w:eastAsia="Times New Roman" w:hAnsi="Arial" w:cs="Arial"/>
                <w:lang w:eastAsia="en-GB"/>
              </w:rPr>
              <w:t xml:space="preserve">the </w:t>
            </w:r>
            <w:r w:rsidRPr="00C87A16">
              <w:rPr>
                <w:rFonts w:ascii="Arial" w:eastAsia="Times New Roman" w:hAnsi="Arial" w:cs="Arial"/>
                <w:lang w:eastAsia="en-GB"/>
              </w:rPr>
              <w:t xml:space="preserve">Plan  for identification purposes only and as more particularly described in the </w:t>
            </w:r>
            <w:r w:rsidR="00E7734A">
              <w:rPr>
                <w:rFonts w:ascii="Arial" w:eastAsia="Times New Roman" w:hAnsi="Arial" w:cs="Arial"/>
                <w:lang w:eastAsia="en-GB"/>
              </w:rPr>
              <w:t>Second</w:t>
            </w:r>
            <w:r w:rsidRPr="00C87A16">
              <w:rPr>
                <w:rFonts w:ascii="Arial" w:eastAsia="Times New Roman" w:hAnsi="Arial" w:cs="Arial"/>
                <w:lang w:eastAsia="en-GB"/>
              </w:rPr>
              <w:t xml:space="preserve"> Schedule</w:t>
            </w:r>
          </w:p>
        </w:tc>
      </w:tr>
      <w:tr w:rsidR="0050777D" w:rsidRPr="00C87A16" w14:paraId="389E67DA" w14:textId="77777777" w:rsidTr="003204AB">
        <w:trPr>
          <w:gridAfter w:val="1"/>
          <w:wAfter w:w="467" w:type="dxa"/>
        </w:trPr>
        <w:tc>
          <w:tcPr>
            <w:tcW w:w="951" w:type="dxa"/>
            <w:shd w:val="clear" w:color="auto" w:fill="auto"/>
          </w:tcPr>
          <w:p w14:paraId="2B61146E" w14:textId="77777777" w:rsidR="0050777D" w:rsidRPr="00C87A16" w:rsidRDefault="0050777D" w:rsidP="00461B95">
            <w:pPr>
              <w:spacing w:after="0" w:line="360" w:lineRule="auto"/>
              <w:jc w:val="both"/>
              <w:rPr>
                <w:rFonts w:ascii="Arial" w:eastAsia="Times New Roman" w:hAnsi="Arial" w:cs="Arial"/>
                <w:b/>
                <w:lang w:eastAsia="en-GB"/>
              </w:rPr>
            </w:pPr>
            <w:r>
              <w:rPr>
                <w:rFonts w:ascii="Arial" w:eastAsia="Times New Roman" w:hAnsi="Arial" w:cs="Arial"/>
                <w:b/>
                <w:lang w:eastAsia="en-GB"/>
              </w:rPr>
              <w:t>1.4</w:t>
            </w:r>
            <w:r w:rsidR="008C3336">
              <w:rPr>
                <w:rFonts w:ascii="Arial" w:eastAsia="Times New Roman" w:hAnsi="Arial" w:cs="Arial"/>
                <w:b/>
                <w:lang w:eastAsia="en-GB"/>
              </w:rPr>
              <w:t>4</w:t>
            </w:r>
          </w:p>
        </w:tc>
        <w:tc>
          <w:tcPr>
            <w:tcW w:w="2394" w:type="dxa"/>
            <w:gridSpan w:val="2"/>
            <w:shd w:val="clear" w:color="auto" w:fill="auto"/>
          </w:tcPr>
          <w:p w14:paraId="46598352" w14:textId="4299801C" w:rsidR="0050777D" w:rsidRPr="00C87A16" w:rsidRDefault="0050777D" w:rsidP="005E37A7">
            <w:pPr>
              <w:spacing w:after="0" w:line="360" w:lineRule="auto"/>
              <w:jc w:val="both"/>
              <w:rPr>
                <w:rFonts w:ascii="Arial" w:eastAsia="Times New Roman" w:hAnsi="Arial" w:cs="Arial"/>
                <w:lang w:eastAsia="en-GB"/>
              </w:rPr>
            </w:pPr>
            <w:del w:id="9" w:author="Author">
              <w:r>
                <w:rPr>
                  <w:rFonts w:ascii="Arial" w:eastAsia="Times New Roman" w:hAnsi="Arial" w:cs="Arial"/>
                  <w:lang w:eastAsia="en-GB"/>
                </w:rPr>
                <w:delText>“Social Rented”</w:delText>
              </w:r>
            </w:del>
          </w:p>
        </w:tc>
        <w:tc>
          <w:tcPr>
            <w:tcW w:w="5586" w:type="dxa"/>
            <w:shd w:val="clear" w:color="auto" w:fill="auto"/>
          </w:tcPr>
          <w:p w14:paraId="15D49AC6" w14:textId="77777777" w:rsidR="0050777D" w:rsidRDefault="0050777D" w:rsidP="0050777D">
            <w:pPr>
              <w:spacing w:after="120" w:line="480" w:lineRule="auto"/>
              <w:jc w:val="both"/>
              <w:textAlignment w:val="baseline"/>
              <w:rPr>
                <w:del w:id="10" w:author="Author"/>
                <w:rFonts w:ascii="Arial" w:eastAsia="Times New Roman" w:hAnsi="Arial" w:cs="Arial"/>
                <w:lang w:eastAsia="en-GB"/>
              </w:rPr>
            </w:pPr>
            <w:del w:id="11" w:author="Author">
              <w:r>
                <w:rPr>
                  <w:rFonts w:ascii="Arial" w:eastAsia="Times New Roman" w:hAnsi="Arial" w:cs="Arial"/>
                  <w:lang w:eastAsia="en-GB"/>
                </w:rPr>
                <w:delText xml:space="preserve">means those properties required by Schedule 1 Paragraph </w:delText>
              </w:r>
              <w:r w:rsidR="00F216AE">
                <w:rPr>
                  <w:rFonts w:ascii="Arial" w:eastAsia="Times New Roman" w:hAnsi="Arial" w:cs="Arial"/>
                  <w:lang w:eastAsia="en-GB"/>
                </w:rPr>
                <w:delText>5.1</w:delText>
              </w:r>
              <w:r>
                <w:rPr>
                  <w:rFonts w:ascii="Arial" w:eastAsia="Times New Roman" w:hAnsi="Arial" w:cs="Arial"/>
                  <w:lang w:eastAsia="en-GB"/>
                </w:rPr>
                <w:delText xml:space="preserve"> and let at a rent below the Affordable Rent and determined in accordance with the Target Rents</w:delText>
              </w:r>
            </w:del>
          </w:p>
          <w:p w14:paraId="3F2990A2" w14:textId="77777777" w:rsidR="0050777D" w:rsidRPr="00C87A16" w:rsidRDefault="0050777D" w:rsidP="005E37A7">
            <w:pPr>
              <w:spacing w:after="120" w:line="360" w:lineRule="auto"/>
              <w:jc w:val="both"/>
              <w:textAlignment w:val="baseline"/>
              <w:rPr>
                <w:rFonts w:ascii="Arial" w:eastAsia="Times New Roman" w:hAnsi="Arial" w:cs="Arial"/>
                <w:lang w:eastAsia="en-GB"/>
              </w:rPr>
            </w:pPr>
          </w:p>
        </w:tc>
      </w:tr>
      <w:tr w:rsidR="0050777D" w:rsidRPr="00C87A16" w14:paraId="118240D0" w14:textId="77777777" w:rsidTr="003204AB">
        <w:trPr>
          <w:gridAfter w:val="1"/>
          <w:wAfter w:w="467" w:type="dxa"/>
        </w:trPr>
        <w:tc>
          <w:tcPr>
            <w:tcW w:w="951" w:type="dxa"/>
            <w:shd w:val="clear" w:color="auto" w:fill="auto"/>
          </w:tcPr>
          <w:p w14:paraId="3002D73C" w14:textId="77777777" w:rsidR="0050777D" w:rsidRDefault="0050777D" w:rsidP="00461B95">
            <w:pPr>
              <w:spacing w:after="0" w:line="360" w:lineRule="auto"/>
              <w:jc w:val="both"/>
              <w:rPr>
                <w:rFonts w:ascii="Arial" w:eastAsia="Times New Roman" w:hAnsi="Arial" w:cs="Arial"/>
                <w:b/>
                <w:lang w:eastAsia="en-GB"/>
              </w:rPr>
            </w:pPr>
            <w:r>
              <w:rPr>
                <w:rFonts w:ascii="Arial" w:eastAsia="Times New Roman" w:hAnsi="Arial" w:cs="Arial"/>
                <w:b/>
                <w:lang w:eastAsia="en-GB"/>
              </w:rPr>
              <w:t>1.4</w:t>
            </w:r>
            <w:r w:rsidR="008C3336">
              <w:rPr>
                <w:rFonts w:ascii="Arial" w:eastAsia="Times New Roman" w:hAnsi="Arial" w:cs="Arial"/>
                <w:b/>
                <w:lang w:eastAsia="en-GB"/>
              </w:rPr>
              <w:t>5</w:t>
            </w:r>
          </w:p>
        </w:tc>
        <w:tc>
          <w:tcPr>
            <w:tcW w:w="2394" w:type="dxa"/>
            <w:gridSpan w:val="2"/>
            <w:shd w:val="clear" w:color="auto" w:fill="auto"/>
          </w:tcPr>
          <w:p w14:paraId="7807E5BF" w14:textId="1842674A" w:rsidR="0050777D" w:rsidRDefault="0050777D" w:rsidP="005E37A7">
            <w:pPr>
              <w:spacing w:after="0" w:line="360" w:lineRule="auto"/>
              <w:jc w:val="both"/>
              <w:rPr>
                <w:rFonts w:ascii="Arial" w:eastAsia="Times New Roman" w:hAnsi="Arial" w:cs="Arial"/>
                <w:lang w:eastAsia="en-GB"/>
              </w:rPr>
            </w:pPr>
            <w:del w:id="12" w:author="Author">
              <w:r>
                <w:rPr>
                  <w:rFonts w:ascii="Arial" w:eastAsia="Times New Roman" w:hAnsi="Arial" w:cs="Arial"/>
                  <w:lang w:eastAsia="en-GB"/>
                </w:rPr>
                <w:delText>“Target Rents”</w:delText>
              </w:r>
            </w:del>
          </w:p>
        </w:tc>
        <w:tc>
          <w:tcPr>
            <w:tcW w:w="5586" w:type="dxa"/>
            <w:shd w:val="clear" w:color="auto" w:fill="auto"/>
          </w:tcPr>
          <w:p w14:paraId="6205BF21" w14:textId="46812EB1" w:rsidR="0050777D" w:rsidRDefault="0050777D" w:rsidP="0050777D">
            <w:pPr>
              <w:spacing w:after="120" w:line="480" w:lineRule="auto"/>
              <w:jc w:val="both"/>
              <w:textAlignment w:val="baseline"/>
              <w:rPr>
                <w:rFonts w:ascii="Arial" w:eastAsia="Times New Roman" w:hAnsi="Arial" w:cs="Arial"/>
                <w:lang w:eastAsia="en-GB"/>
              </w:rPr>
            </w:pPr>
            <w:del w:id="13" w:author="Author">
              <w:r>
                <w:rPr>
                  <w:rFonts w:ascii="Arial" w:eastAsia="Times New Roman" w:hAnsi="Arial" w:cs="Arial"/>
                  <w:sz w:val="24"/>
                  <w:szCs w:val="24"/>
                  <w:lang w:eastAsia="en-GB"/>
                </w:rPr>
                <w:delText>m</w:delText>
              </w:r>
              <w:r w:rsidRPr="004C7912">
                <w:rPr>
                  <w:rFonts w:ascii="Arial" w:eastAsia="Times New Roman" w:hAnsi="Arial" w:cs="Arial"/>
                  <w:sz w:val="24"/>
                  <w:szCs w:val="24"/>
                  <w:lang w:eastAsia="en-GB"/>
                </w:rPr>
                <w:delText xml:space="preserve">eans rents </w:delText>
              </w:r>
              <w:r>
                <w:rPr>
                  <w:rFonts w:ascii="Arial" w:eastAsia="Times New Roman" w:hAnsi="Arial" w:cs="Arial"/>
                  <w:sz w:val="24"/>
                  <w:szCs w:val="24"/>
                  <w:lang w:eastAsia="en-GB"/>
                </w:rPr>
                <w:delText xml:space="preserve">and service charges to be set by the Affordable Housing Provider </w:delText>
              </w:r>
              <w:r w:rsidRPr="004C7912">
                <w:rPr>
                  <w:rFonts w:ascii="Arial" w:hAnsi="Arial" w:cs="Arial"/>
                  <w:color w:val="0B0C0C"/>
                  <w:sz w:val="24"/>
                  <w:szCs w:val="24"/>
                </w:rPr>
                <w:delText xml:space="preserve">calculated using the formula and data set out in the </w:delText>
              </w:r>
              <w:r>
                <w:rPr>
                  <w:rFonts w:ascii="Arial" w:hAnsi="Arial" w:cs="Arial"/>
                  <w:color w:val="0B0C0C"/>
                  <w:sz w:val="24"/>
                  <w:szCs w:val="24"/>
                </w:rPr>
                <w:delText>Ministry of Housing Communities and Local Governments Guidance on Rent for Social Housing or any successor bodies guidance on the same</w:delText>
              </w:r>
            </w:del>
          </w:p>
        </w:tc>
      </w:tr>
      <w:tr w:rsidR="005F712E" w:rsidRPr="00C87A16" w14:paraId="27BDBE56" w14:textId="77777777" w:rsidTr="003204AB">
        <w:trPr>
          <w:gridAfter w:val="1"/>
          <w:wAfter w:w="467" w:type="dxa"/>
        </w:trPr>
        <w:tc>
          <w:tcPr>
            <w:tcW w:w="951" w:type="dxa"/>
            <w:shd w:val="clear" w:color="auto" w:fill="auto"/>
          </w:tcPr>
          <w:p w14:paraId="4CFD2DA6" w14:textId="77777777"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w:t>
            </w:r>
            <w:r w:rsidR="0027793B">
              <w:rPr>
                <w:rFonts w:ascii="Arial" w:eastAsia="Times New Roman" w:hAnsi="Arial" w:cs="Arial"/>
                <w:b/>
                <w:lang w:eastAsia="en-GB"/>
              </w:rPr>
              <w:t>6</w:t>
            </w:r>
            <w:r w:rsidR="001C05E3">
              <w:rPr>
                <w:rFonts w:ascii="Arial" w:eastAsia="Times New Roman" w:hAnsi="Arial" w:cs="Arial"/>
                <w:b/>
                <w:lang w:eastAsia="en-GB"/>
              </w:rPr>
              <w:t>.</w:t>
            </w:r>
          </w:p>
        </w:tc>
        <w:tc>
          <w:tcPr>
            <w:tcW w:w="2394" w:type="dxa"/>
            <w:gridSpan w:val="2"/>
            <w:shd w:val="clear" w:color="auto" w:fill="auto"/>
          </w:tcPr>
          <w:p w14:paraId="27CD1B17" w14:textId="77777777" w:rsidR="005F712E"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“Working Day(s)”</w:t>
            </w:r>
          </w:p>
        </w:tc>
        <w:tc>
          <w:tcPr>
            <w:tcW w:w="5586" w:type="dxa"/>
            <w:shd w:val="clear" w:color="auto" w:fill="auto"/>
          </w:tcPr>
          <w:p w14:paraId="0294F669" w14:textId="77777777" w:rsidR="005F712E"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means any day except Saturday and Sunday or a bank holiday or any days which in England and Wales are public holidays</w:t>
            </w:r>
          </w:p>
        </w:tc>
      </w:tr>
      <w:tr w:rsidR="00D62351" w:rsidRPr="00C87A16" w14:paraId="363606A4" w14:textId="77777777" w:rsidTr="003204AB">
        <w:trPr>
          <w:gridAfter w:val="1"/>
          <w:wAfter w:w="467" w:type="dxa"/>
        </w:trPr>
        <w:tc>
          <w:tcPr>
            <w:tcW w:w="951" w:type="dxa"/>
            <w:shd w:val="clear" w:color="auto" w:fill="auto"/>
          </w:tcPr>
          <w:p w14:paraId="353BB8D2" w14:textId="77777777" w:rsidR="00D62351" w:rsidRPr="00C87A16" w:rsidRDefault="00D62351" w:rsidP="003F28F8">
            <w:pPr>
              <w:spacing w:line="360" w:lineRule="auto"/>
              <w:jc w:val="both"/>
              <w:rPr>
                <w:rFonts w:ascii="Arial" w:hAnsi="Arial" w:cs="Arial"/>
                <w:b/>
              </w:rPr>
            </w:pPr>
            <w:r w:rsidRPr="00C87A16">
              <w:rPr>
                <w:rFonts w:ascii="Arial" w:hAnsi="Arial" w:cs="Arial"/>
                <w:b/>
              </w:rPr>
              <w:t>2.</w:t>
            </w:r>
          </w:p>
        </w:tc>
        <w:tc>
          <w:tcPr>
            <w:tcW w:w="7980" w:type="dxa"/>
            <w:gridSpan w:val="3"/>
            <w:shd w:val="clear" w:color="auto" w:fill="auto"/>
          </w:tcPr>
          <w:p w14:paraId="4F2E1705" w14:textId="77777777" w:rsidR="00D62351" w:rsidRPr="00C87A16" w:rsidRDefault="00D62351" w:rsidP="003F28F8">
            <w:pPr>
              <w:spacing w:line="360" w:lineRule="auto"/>
              <w:jc w:val="both"/>
              <w:rPr>
                <w:rFonts w:ascii="Arial" w:hAnsi="Arial" w:cs="Arial"/>
                <w:b/>
              </w:rPr>
            </w:pPr>
            <w:r w:rsidRPr="00C87A16">
              <w:rPr>
                <w:rFonts w:ascii="Arial" w:hAnsi="Arial" w:cs="Arial"/>
                <w:b/>
              </w:rPr>
              <w:t>CONSTRUCTION OF THIS DEED</w:t>
            </w:r>
          </w:p>
        </w:tc>
      </w:tr>
      <w:tr w:rsidR="00D62351" w:rsidRPr="00C87A16" w14:paraId="2A61738C" w14:textId="77777777" w:rsidTr="003204AB">
        <w:trPr>
          <w:gridAfter w:val="1"/>
          <w:wAfter w:w="467" w:type="dxa"/>
        </w:trPr>
        <w:tc>
          <w:tcPr>
            <w:tcW w:w="951" w:type="dxa"/>
            <w:shd w:val="clear" w:color="auto" w:fill="auto"/>
          </w:tcPr>
          <w:p w14:paraId="51A983AA" w14:textId="77777777" w:rsidR="00D62351" w:rsidRPr="00C87A16" w:rsidRDefault="00D62351" w:rsidP="003F28F8">
            <w:pPr>
              <w:spacing w:line="360" w:lineRule="auto"/>
              <w:jc w:val="both"/>
              <w:rPr>
                <w:rFonts w:ascii="Arial" w:hAnsi="Arial" w:cs="Arial"/>
                <w:b/>
              </w:rPr>
            </w:pPr>
            <w:r w:rsidRPr="00C87A16">
              <w:rPr>
                <w:rFonts w:ascii="Arial" w:hAnsi="Arial" w:cs="Arial"/>
                <w:b/>
              </w:rPr>
              <w:t>2.1</w:t>
            </w:r>
            <w:r w:rsidR="001C05E3">
              <w:rPr>
                <w:rFonts w:ascii="Arial" w:hAnsi="Arial" w:cs="Arial"/>
                <w:b/>
              </w:rPr>
              <w:t>.</w:t>
            </w:r>
          </w:p>
        </w:tc>
        <w:tc>
          <w:tcPr>
            <w:tcW w:w="7980" w:type="dxa"/>
            <w:gridSpan w:val="3"/>
            <w:shd w:val="clear" w:color="auto" w:fill="auto"/>
          </w:tcPr>
          <w:p w14:paraId="6F2CF289" w14:textId="2E634C1B" w:rsidR="00D62351" w:rsidRPr="00C87A16" w:rsidRDefault="00D62351" w:rsidP="003F28F8">
            <w:pPr>
              <w:spacing w:line="360" w:lineRule="auto"/>
              <w:jc w:val="both"/>
              <w:rPr>
                <w:rFonts w:ascii="Arial" w:hAnsi="Arial" w:cs="Arial"/>
              </w:rPr>
            </w:pPr>
            <w:r w:rsidRPr="00C87A16">
              <w:rPr>
                <w:rFonts w:ascii="Arial" w:hAnsi="Arial" w:cs="Arial"/>
              </w:rPr>
              <w:t>Where in this Agreement reference is made to any clause paragraph or schedule or recital such reference (unless the context otherwise requires) is a reference to a clause paragraph or schedule or recital in this Agreement</w:t>
            </w:r>
          </w:p>
        </w:tc>
      </w:tr>
      <w:tr w:rsidR="00D62351" w:rsidRPr="00C87A16" w14:paraId="2C9C91DF" w14:textId="77777777" w:rsidTr="003204AB">
        <w:trPr>
          <w:gridAfter w:val="1"/>
          <w:wAfter w:w="467" w:type="dxa"/>
        </w:trPr>
        <w:tc>
          <w:tcPr>
            <w:tcW w:w="951" w:type="dxa"/>
            <w:shd w:val="clear" w:color="auto" w:fill="auto"/>
          </w:tcPr>
          <w:p w14:paraId="779A8C69" w14:textId="77777777" w:rsidR="00D62351" w:rsidRPr="00C87A16" w:rsidRDefault="00D62351" w:rsidP="003F28F8">
            <w:pPr>
              <w:spacing w:line="360" w:lineRule="auto"/>
              <w:jc w:val="both"/>
              <w:rPr>
                <w:rFonts w:ascii="Arial" w:hAnsi="Arial" w:cs="Arial"/>
                <w:b/>
              </w:rPr>
            </w:pPr>
            <w:r w:rsidRPr="00C87A16">
              <w:rPr>
                <w:rFonts w:ascii="Arial" w:hAnsi="Arial" w:cs="Arial"/>
                <w:b/>
              </w:rPr>
              <w:t>2.2</w:t>
            </w:r>
            <w:r w:rsidR="001C05E3">
              <w:rPr>
                <w:rFonts w:ascii="Arial" w:hAnsi="Arial" w:cs="Arial"/>
                <w:b/>
              </w:rPr>
              <w:t>.</w:t>
            </w:r>
          </w:p>
        </w:tc>
        <w:tc>
          <w:tcPr>
            <w:tcW w:w="7980" w:type="dxa"/>
            <w:gridSpan w:val="3"/>
            <w:shd w:val="clear" w:color="auto" w:fill="auto"/>
          </w:tcPr>
          <w:p w14:paraId="7F098E14" w14:textId="77777777" w:rsidR="00D62351" w:rsidRPr="00C87A16" w:rsidRDefault="00D62351" w:rsidP="003F28F8">
            <w:pPr>
              <w:spacing w:line="360" w:lineRule="auto"/>
              <w:jc w:val="both"/>
              <w:rPr>
                <w:rFonts w:ascii="Arial" w:hAnsi="Arial" w:cs="Arial"/>
              </w:rPr>
            </w:pPr>
            <w:r w:rsidRPr="00C87A16">
              <w:rPr>
                <w:rFonts w:ascii="Arial" w:hAnsi="Arial" w:cs="Arial"/>
              </w:rPr>
              <w:t>Words importing the singular meaning where the context so admits include the plural meaning and vice versa</w:t>
            </w:r>
          </w:p>
        </w:tc>
      </w:tr>
      <w:tr w:rsidR="00D62351" w:rsidRPr="00C87A16" w14:paraId="2BE1471A" w14:textId="77777777" w:rsidTr="003204AB">
        <w:trPr>
          <w:gridAfter w:val="1"/>
          <w:wAfter w:w="467" w:type="dxa"/>
        </w:trPr>
        <w:tc>
          <w:tcPr>
            <w:tcW w:w="951" w:type="dxa"/>
            <w:shd w:val="clear" w:color="auto" w:fill="auto"/>
          </w:tcPr>
          <w:p w14:paraId="0D94F48D" w14:textId="77777777" w:rsidR="00D62351" w:rsidRPr="00C87A16" w:rsidRDefault="00D62351" w:rsidP="003F28F8">
            <w:pPr>
              <w:spacing w:line="360" w:lineRule="auto"/>
              <w:jc w:val="both"/>
              <w:rPr>
                <w:rFonts w:ascii="Arial" w:hAnsi="Arial" w:cs="Arial"/>
                <w:b/>
              </w:rPr>
            </w:pPr>
            <w:r w:rsidRPr="00C87A16">
              <w:rPr>
                <w:rFonts w:ascii="Arial" w:hAnsi="Arial" w:cs="Arial"/>
                <w:b/>
              </w:rPr>
              <w:t>2.3</w:t>
            </w:r>
            <w:r w:rsidR="001C05E3">
              <w:rPr>
                <w:rFonts w:ascii="Arial" w:hAnsi="Arial" w:cs="Arial"/>
                <w:b/>
              </w:rPr>
              <w:t>.</w:t>
            </w:r>
          </w:p>
        </w:tc>
        <w:tc>
          <w:tcPr>
            <w:tcW w:w="7980" w:type="dxa"/>
            <w:gridSpan w:val="3"/>
            <w:shd w:val="clear" w:color="auto" w:fill="auto"/>
          </w:tcPr>
          <w:p w14:paraId="26768537" w14:textId="326B7F1A" w:rsidR="00D62351" w:rsidRPr="00C87A16" w:rsidRDefault="00D62351" w:rsidP="003F28F8">
            <w:pPr>
              <w:spacing w:line="360" w:lineRule="auto"/>
              <w:jc w:val="both"/>
              <w:rPr>
                <w:rFonts w:ascii="Arial" w:hAnsi="Arial" w:cs="Arial"/>
              </w:rPr>
            </w:pPr>
            <w:r w:rsidRPr="00C87A16">
              <w:rPr>
                <w:rFonts w:ascii="Arial" w:hAnsi="Arial" w:cs="Arial"/>
              </w:rPr>
              <w:t>Words of the masculine gender include the feminine and neuter genders and words denoting actual persons include companies corporations and firms and all such words shall be construed interchangeable in that manner</w:t>
            </w:r>
          </w:p>
        </w:tc>
      </w:tr>
      <w:tr w:rsidR="00D62351" w:rsidRPr="00C87A16" w14:paraId="3C695C88" w14:textId="77777777" w:rsidTr="003204AB">
        <w:trPr>
          <w:gridAfter w:val="1"/>
          <w:wAfter w:w="467" w:type="dxa"/>
        </w:trPr>
        <w:tc>
          <w:tcPr>
            <w:tcW w:w="951" w:type="dxa"/>
            <w:shd w:val="clear" w:color="auto" w:fill="auto"/>
          </w:tcPr>
          <w:p w14:paraId="7C718C27" w14:textId="77777777" w:rsidR="00D62351" w:rsidRPr="00C87A16" w:rsidRDefault="00D62351" w:rsidP="003F28F8">
            <w:pPr>
              <w:spacing w:line="360" w:lineRule="auto"/>
              <w:jc w:val="both"/>
              <w:rPr>
                <w:rFonts w:ascii="Arial" w:hAnsi="Arial" w:cs="Arial"/>
                <w:b/>
              </w:rPr>
            </w:pPr>
            <w:r w:rsidRPr="00C87A16">
              <w:rPr>
                <w:rFonts w:ascii="Arial" w:hAnsi="Arial" w:cs="Arial"/>
                <w:b/>
              </w:rPr>
              <w:lastRenderedPageBreak/>
              <w:t>2.4</w:t>
            </w:r>
            <w:r w:rsidR="001C05E3">
              <w:rPr>
                <w:rFonts w:ascii="Arial" w:hAnsi="Arial" w:cs="Arial"/>
                <w:b/>
              </w:rPr>
              <w:t>.</w:t>
            </w:r>
          </w:p>
        </w:tc>
        <w:tc>
          <w:tcPr>
            <w:tcW w:w="7980" w:type="dxa"/>
            <w:gridSpan w:val="3"/>
            <w:shd w:val="clear" w:color="auto" w:fill="auto"/>
          </w:tcPr>
          <w:p w14:paraId="2B1AC0F6" w14:textId="77777777" w:rsidR="00D62351" w:rsidRPr="00C87A16" w:rsidRDefault="00D62351" w:rsidP="003F28F8">
            <w:pPr>
              <w:spacing w:line="360" w:lineRule="auto"/>
              <w:jc w:val="both"/>
              <w:rPr>
                <w:rFonts w:ascii="Arial" w:hAnsi="Arial" w:cs="Arial"/>
              </w:rPr>
            </w:pPr>
            <w:r w:rsidRPr="00C87A16">
              <w:rPr>
                <w:rFonts w:ascii="Arial" w:hAnsi="Arial" w:cs="Arial"/>
              </w:rPr>
              <w:t>Wherever there is more than one person named as a party and where more than one party undertakes an obligation all their obligations can be enforced against all of them jointly and against each individually unless there is an express provision otherwise</w:t>
            </w:r>
          </w:p>
        </w:tc>
      </w:tr>
      <w:tr w:rsidR="00D62351" w:rsidRPr="00C87A16" w14:paraId="0FED6F74" w14:textId="77777777" w:rsidTr="003204AB">
        <w:trPr>
          <w:gridAfter w:val="1"/>
          <w:wAfter w:w="467" w:type="dxa"/>
        </w:trPr>
        <w:tc>
          <w:tcPr>
            <w:tcW w:w="951" w:type="dxa"/>
            <w:shd w:val="clear" w:color="auto" w:fill="auto"/>
          </w:tcPr>
          <w:p w14:paraId="310FABF8" w14:textId="77777777" w:rsidR="00D62351" w:rsidRPr="00C87A16" w:rsidRDefault="00D62351" w:rsidP="003F28F8">
            <w:pPr>
              <w:spacing w:line="360" w:lineRule="auto"/>
              <w:jc w:val="both"/>
              <w:rPr>
                <w:rFonts w:ascii="Arial" w:hAnsi="Arial" w:cs="Arial"/>
                <w:b/>
              </w:rPr>
            </w:pPr>
            <w:r w:rsidRPr="00C87A16">
              <w:rPr>
                <w:rFonts w:ascii="Arial" w:hAnsi="Arial" w:cs="Arial"/>
                <w:b/>
              </w:rPr>
              <w:t>2.5</w:t>
            </w:r>
            <w:r w:rsidR="001C05E3">
              <w:rPr>
                <w:rFonts w:ascii="Arial" w:hAnsi="Arial" w:cs="Arial"/>
                <w:b/>
              </w:rPr>
              <w:t>.</w:t>
            </w:r>
          </w:p>
        </w:tc>
        <w:tc>
          <w:tcPr>
            <w:tcW w:w="7980" w:type="dxa"/>
            <w:gridSpan w:val="3"/>
            <w:shd w:val="clear" w:color="auto" w:fill="auto"/>
          </w:tcPr>
          <w:p w14:paraId="41450569" w14:textId="255800DF" w:rsidR="00D62351" w:rsidRPr="00C87A16" w:rsidRDefault="00D62351" w:rsidP="003F28F8">
            <w:pPr>
              <w:spacing w:line="360" w:lineRule="auto"/>
              <w:jc w:val="both"/>
              <w:rPr>
                <w:rFonts w:ascii="Arial" w:hAnsi="Arial" w:cs="Arial"/>
              </w:rPr>
            </w:pPr>
            <w:r w:rsidRPr="00C87A16">
              <w:rPr>
                <w:rFonts w:ascii="Arial" w:hAnsi="Arial" w:cs="Arial"/>
              </w:rPr>
              <w:t>Any reference to an Act of Parliament shall include any modification, extension or re-enactment of that Act for the time being in force and shall include all instruments</w:t>
            </w:r>
            <w:r w:rsidR="002C447D">
              <w:rPr>
                <w:rFonts w:ascii="Arial" w:hAnsi="Arial" w:cs="Arial"/>
              </w:rPr>
              <w:t xml:space="preserve"> </w:t>
            </w:r>
            <w:r w:rsidRPr="00C87A16">
              <w:rPr>
                <w:rFonts w:ascii="Arial" w:hAnsi="Arial" w:cs="Arial"/>
              </w:rPr>
              <w:t>orders plans regulations permissions and directions for the time being made issued or given under that Act or deriving validity from it</w:t>
            </w:r>
          </w:p>
        </w:tc>
      </w:tr>
      <w:tr w:rsidR="00D62351" w:rsidRPr="00C87A16" w14:paraId="44A8856F" w14:textId="77777777" w:rsidTr="003204AB">
        <w:trPr>
          <w:gridAfter w:val="1"/>
          <w:wAfter w:w="467" w:type="dxa"/>
        </w:trPr>
        <w:tc>
          <w:tcPr>
            <w:tcW w:w="951" w:type="dxa"/>
            <w:shd w:val="clear" w:color="auto" w:fill="auto"/>
          </w:tcPr>
          <w:p w14:paraId="22D9749B" w14:textId="77777777" w:rsidR="00D62351" w:rsidRPr="00C87A16" w:rsidRDefault="00D62351" w:rsidP="003F28F8">
            <w:pPr>
              <w:spacing w:line="360" w:lineRule="auto"/>
              <w:jc w:val="both"/>
              <w:rPr>
                <w:rFonts w:ascii="Arial" w:hAnsi="Arial" w:cs="Arial"/>
                <w:b/>
              </w:rPr>
            </w:pPr>
            <w:r w:rsidRPr="00C87A16">
              <w:rPr>
                <w:rFonts w:ascii="Arial" w:hAnsi="Arial" w:cs="Arial"/>
                <w:b/>
              </w:rPr>
              <w:t>2.6</w:t>
            </w:r>
            <w:r w:rsidR="001C05E3">
              <w:rPr>
                <w:rFonts w:ascii="Arial" w:hAnsi="Arial" w:cs="Arial"/>
                <w:b/>
              </w:rPr>
              <w:t>.</w:t>
            </w:r>
          </w:p>
        </w:tc>
        <w:tc>
          <w:tcPr>
            <w:tcW w:w="7980" w:type="dxa"/>
            <w:gridSpan w:val="3"/>
            <w:shd w:val="clear" w:color="auto" w:fill="auto"/>
          </w:tcPr>
          <w:p w14:paraId="0B5B3262" w14:textId="77777777" w:rsidR="00D62351" w:rsidRPr="00C87A16" w:rsidRDefault="00D62351" w:rsidP="003F28F8">
            <w:pPr>
              <w:spacing w:line="360" w:lineRule="auto"/>
              <w:jc w:val="both"/>
              <w:rPr>
                <w:rFonts w:ascii="Arial" w:hAnsi="Arial" w:cs="Arial"/>
              </w:rPr>
            </w:pPr>
            <w:r w:rsidRPr="00C87A16">
              <w:rPr>
                <w:rFonts w:ascii="Arial" w:hAnsi="Arial" w:cs="Arial"/>
              </w:rPr>
              <w:t>References to any party to this Agreement shall include the successors in title to that party and to any deriving title through or under that party and in the case of the Council the successors to its respective statutory functions</w:t>
            </w:r>
          </w:p>
        </w:tc>
      </w:tr>
      <w:tr w:rsidR="00D62351" w:rsidRPr="00C87A16" w14:paraId="42C3A84F" w14:textId="77777777" w:rsidTr="003204AB">
        <w:trPr>
          <w:gridAfter w:val="1"/>
          <w:wAfter w:w="467" w:type="dxa"/>
        </w:trPr>
        <w:tc>
          <w:tcPr>
            <w:tcW w:w="951" w:type="dxa"/>
            <w:shd w:val="clear" w:color="auto" w:fill="auto"/>
          </w:tcPr>
          <w:p w14:paraId="1013D722" w14:textId="77777777" w:rsidR="00D62351" w:rsidRPr="00C87A16" w:rsidRDefault="00D62351" w:rsidP="003F28F8">
            <w:pPr>
              <w:spacing w:line="360" w:lineRule="auto"/>
              <w:jc w:val="both"/>
              <w:rPr>
                <w:rFonts w:ascii="Arial" w:hAnsi="Arial" w:cs="Arial"/>
                <w:b/>
              </w:rPr>
            </w:pPr>
            <w:r w:rsidRPr="00C87A16">
              <w:rPr>
                <w:rFonts w:ascii="Arial" w:hAnsi="Arial" w:cs="Arial"/>
                <w:b/>
              </w:rPr>
              <w:t>2.7</w:t>
            </w:r>
            <w:r w:rsidR="001C05E3">
              <w:rPr>
                <w:rFonts w:ascii="Arial" w:hAnsi="Arial" w:cs="Arial"/>
                <w:b/>
              </w:rPr>
              <w:t>.</w:t>
            </w:r>
          </w:p>
        </w:tc>
        <w:tc>
          <w:tcPr>
            <w:tcW w:w="7980" w:type="dxa"/>
            <w:gridSpan w:val="3"/>
            <w:shd w:val="clear" w:color="auto" w:fill="auto"/>
          </w:tcPr>
          <w:p w14:paraId="6430E4BA" w14:textId="77777777" w:rsidR="00D62351" w:rsidRPr="00C87A16" w:rsidRDefault="00D62351" w:rsidP="003F28F8">
            <w:pPr>
              <w:spacing w:line="360" w:lineRule="auto"/>
              <w:jc w:val="both"/>
              <w:rPr>
                <w:rFonts w:ascii="Arial" w:hAnsi="Arial" w:cs="Arial"/>
              </w:rPr>
            </w:pPr>
            <w:r w:rsidRPr="00C87A16">
              <w:rPr>
                <w:rFonts w:ascii="Arial" w:hAnsi="Arial" w:cs="Arial"/>
              </w:rPr>
              <w:t>“including” means including without limitation.</w:t>
            </w:r>
          </w:p>
        </w:tc>
      </w:tr>
      <w:tr w:rsidR="00D62351" w:rsidRPr="00C87A16" w14:paraId="04087F73" w14:textId="77777777" w:rsidTr="003204AB">
        <w:trPr>
          <w:gridAfter w:val="1"/>
          <w:wAfter w:w="467" w:type="dxa"/>
        </w:trPr>
        <w:tc>
          <w:tcPr>
            <w:tcW w:w="951" w:type="dxa"/>
            <w:shd w:val="clear" w:color="auto" w:fill="auto"/>
          </w:tcPr>
          <w:p w14:paraId="671CB863" w14:textId="77777777" w:rsidR="00D62351" w:rsidRPr="00C87A16" w:rsidRDefault="00D62351" w:rsidP="003F28F8">
            <w:pPr>
              <w:spacing w:line="360" w:lineRule="auto"/>
              <w:jc w:val="both"/>
              <w:rPr>
                <w:rFonts w:ascii="Arial" w:hAnsi="Arial" w:cs="Arial"/>
                <w:b/>
              </w:rPr>
            </w:pPr>
            <w:r w:rsidRPr="00C87A16">
              <w:rPr>
                <w:rFonts w:ascii="Arial" w:hAnsi="Arial" w:cs="Arial"/>
                <w:b/>
              </w:rPr>
              <w:t>2.8</w:t>
            </w:r>
            <w:r w:rsidR="001C05E3">
              <w:rPr>
                <w:rFonts w:ascii="Arial" w:hAnsi="Arial" w:cs="Arial"/>
                <w:b/>
              </w:rPr>
              <w:t>.</w:t>
            </w:r>
          </w:p>
        </w:tc>
        <w:tc>
          <w:tcPr>
            <w:tcW w:w="7980" w:type="dxa"/>
            <w:gridSpan w:val="3"/>
            <w:shd w:val="clear" w:color="auto" w:fill="auto"/>
          </w:tcPr>
          <w:p w14:paraId="53DA9810" w14:textId="77777777" w:rsidR="00D62351" w:rsidRPr="00C87A16" w:rsidRDefault="00D62351" w:rsidP="003F28F8">
            <w:pPr>
              <w:spacing w:line="360" w:lineRule="auto"/>
              <w:jc w:val="both"/>
              <w:rPr>
                <w:rFonts w:ascii="Arial" w:hAnsi="Arial" w:cs="Arial"/>
              </w:rPr>
            </w:pPr>
            <w:r w:rsidRPr="00C87A16">
              <w:rPr>
                <w:rFonts w:ascii="Arial" w:hAnsi="Arial" w:cs="Arial"/>
              </w:rPr>
              <w:t>References to “the Site” include each and every part thereof</w:t>
            </w:r>
          </w:p>
        </w:tc>
      </w:tr>
      <w:tr w:rsidR="00D62351" w:rsidRPr="00C87A16" w14:paraId="51779EF3" w14:textId="77777777" w:rsidTr="003204AB">
        <w:trPr>
          <w:gridAfter w:val="1"/>
          <w:wAfter w:w="467" w:type="dxa"/>
        </w:trPr>
        <w:tc>
          <w:tcPr>
            <w:tcW w:w="951" w:type="dxa"/>
            <w:shd w:val="clear" w:color="auto" w:fill="auto"/>
          </w:tcPr>
          <w:p w14:paraId="550E05E4" w14:textId="77777777" w:rsidR="00D62351" w:rsidRPr="00C87A16" w:rsidRDefault="00D62351" w:rsidP="003F28F8">
            <w:pPr>
              <w:spacing w:line="360" w:lineRule="auto"/>
              <w:jc w:val="both"/>
              <w:rPr>
                <w:rFonts w:ascii="Arial" w:hAnsi="Arial" w:cs="Arial"/>
                <w:b/>
              </w:rPr>
            </w:pPr>
            <w:r w:rsidRPr="00C87A16">
              <w:rPr>
                <w:rFonts w:ascii="Arial" w:hAnsi="Arial" w:cs="Arial"/>
                <w:b/>
              </w:rPr>
              <w:t>2.9</w:t>
            </w:r>
            <w:r w:rsidR="001C05E3">
              <w:rPr>
                <w:rFonts w:ascii="Arial" w:hAnsi="Arial" w:cs="Arial"/>
                <w:b/>
              </w:rPr>
              <w:t>.</w:t>
            </w:r>
          </w:p>
        </w:tc>
        <w:tc>
          <w:tcPr>
            <w:tcW w:w="7980" w:type="dxa"/>
            <w:gridSpan w:val="3"/>
            <w:shd w:val="clear" w:color="auto" w:fill="auto"/>
          </w:tcPr>
          <w:p w14:paraId="1604CEA0" w14:textId="77777777" w:rsidR="00D62351" w:rsidRPr="00C87A16" w:rsidRDefault="00D62351" w:rsidP="003F28F8">
            <w:pPr>
              <w:spacing w:line="360" w:lineRule="auto"/>
              <w:jc w:val="both"/>
              <w:rPr>
                <w:rFonts w:ascii="Arial" w:hAnsi="Arial" w:cs="Arial"/>
              </w:rPr>
            </w:pPr>
            <w:r w:rsidRPr="00C87A16">
              <w:rPr>
                <w:rFonts w:ascii="Arial" w:hAnsi="Arial" w:cs="Arial"/>
              </w:rPr>
              <w:t>The clause headings herein do not form part of this Agreement and shall have no effect upon the meaning or construction of the provisions of this Agreement</w:t>
            </w:r>
          </w:p>
        </w:tc>
      </w:tr>
      <w:tr w:rsidR="00D62351" w:rsidRPr="00C87A16" w14:paraId="300F77C5" w14:textId="77777777" w:rsidTr="003204AB">
        <w:trPr>
          <w:gridAfter w:val="1"/>
          <w:wAfter w:w="467" w:type="dxa"/>
        </w:trPr>
        <w:tc>
          <w:tcPr>
            <w:tcW w:w="951" w:type="dxa"/>
            <w:shd w:val="clear" w:color="auto" w:fill="auto"/>
          </w:tcPr>
          <w:p w14:paraId="7519AD69" w14:textId="77777777" w:rsidR="00D62351" w:rsidRPr="00C87A16" w:rsidRDefault="00D62351" w:rsidP="003F28F8">
            <w:pPr>
              <w:spacing w:line="360" w:lineRule="auto"/>
              <w:jc w:val="both"/>
              <w:rPr>
                <w:rFonts w:ascii="Arial" w:hAnsi="Arial" w:cs="Arial"/>
                <w:b/>
              </w:rPr>
            </w:pPr>
            <w:r w:rsidRPr="00C87A16">
              <w:rPr>
                <w:rFonts w:ascii="Arial" w:hAnsi="Arial" w:cs="Arial"/>
                <w:b/>
              </w:rPr>
              <w:t>2.10</w:t>
            </w:r>
            <w:r w:rsidR="001C05E3">
              <w:rPr>
                <w:rFonts w:ascii="Arial" w:hAnsi="Arial" w:cs="Arial"/>
                <w:b/>
              </w:rPr>
              <w:t>.</w:t>
            </w:r>
          </w:p>
        </w:tc>
        <w:tc>
          <w:tcPr>
            <w:tcW w:w="7980" w:type="dxa"/>
            <w:gridSpan w:val="3"/>
            <w:shd w:val="clear" w:color="auto" w:fill="auto"/>
          </w:tcPr>
          <w:p w14:paraId="751E8CE1" w14:textId="796C7DFE" w:rsidR="00D62351" w:rsidRPr="00C87A16" w:rsidRDefault="00D62351" w:rsidP="003F28F8">
            <w:pPr>
              <w:spacing w:line="360" w:lineRule="auto"/>
              <w:jc w:val="both"/>
              <w:rPr>
                <w:rFonts w:ascii="Arial" w:hAnsi="Arial" w:cs="Arial"/>
              </w:rPr>
            </w:pPr>
            <w:r w:rsidRPr="00C87A16">
              <w:rPr>
                <w:rFonts w:ascii="Arial" w:hAnsi="Arial" w:cs="Arial"/>
              </w:rPr>
              <w:t>Except where expressly stated to the contrary where agreement approval consent or expression of satisfaction is required from the Council under the terms of this Agreement such agreement approval consent or expression of satisfaction shall not be unreasonably withheld or delayed</w:t>
            </w:r>
          </w:p>
        </w:tc>
      </w:tr>
      <w:tr w:rsidR="00D62351" w:rsidRPr="00C87A16" w14:paraId="43E304F5" w14:textId="77777777" w:rsidTr="003204AB">
        <w:trPr>
          <w:gridAfter w:val="1"/>
          <w:wAfter w:w="467" w:type="dxa"/>
        </w:trPr>
        <w:tc>
          <w:tcPr>
            <w:tcW w:w="951" w:type="dxa"/>
            <w:shd w:val="clear" w:color="auto" w:fill="auto"/>
          </w:tcPr>
          <w:p w14:paraId="5C7286EC" w14:textId="77777777" w:rsidR="00D62351" w:rsidRPr="00C87A16" w:rsidRDefault="00D62351" w:rsidP="003F28F8">
            <w:pPr>
              <w:spacing w:line="360" w:lineRule="auto"/>
              <w:jc w:val="both"/>
              <w:rPr>
                <w:rFonts w:ascii="Arial" w:hAnsi="Arial" w:cs="Arial"/>
                <w:b/>
              </w:rPr>
            </w:pPr>
            <w:r w:rsidRPr="00C87A16">
              <w:rPr>
                <w:rFonts w:ascii="Arial" w:hAnsi="Arial" w:cs="Arial"/>
                <w:b/>
              </w:rPr>
              <w:t>2.11</w:t>
            </w:r>
            <w:r w:rsidR="001C05E3">
              <w:rPr>
                <w:rFonts w:ascii="Arial" w:hAnsi="Arial" w:cs="Arial"/>
                <w:b/>
              </w:rPr>
              <w:t>.</w:t>
            </w:r>
          </w:p>
        </w:tc>
        <w:tc>
          <w:tcPr>
            <w:tcW w:w="7980" w:type="dxa"/>
            <w:gridSpan w:val="3"/>
            <w:shd w:val="clear" w:color="auto" w:fill="auto"/>
          </w:tcPr>
          <w:p w14:paraId="30AEFB14" w14:textId="77777777" w:rsidR="00D62351" w:rsidRPr="00C87A16" w:rsidRDefault="00D62351" w:rsidP="003F28F8">
            <w:pPr>
              <w:spacing w:line="360" w:lineRule="auto"/>
              <w:jc w:val="both"/>
              <w:rPr>
                <w:rFonts w:ascii="Arial" w:hAnsi="Arial" w:cs="Arial"/>
              </w:rPr>
            </w:pPr>
            <w:r w:rsidRPr="00C87A16">
              <w:rPr>
                <w:rFonts w:ascii="Arial" w:hAnsi="Arial" w:cs="Arial"/>
              </w:rPr>
              <w:t>Any covenant by the Owner not to do any act or thing shall be deemed to include a covenant not to cause permit or suffer the doing of that act or thing</w:t>
            </w:r>
          </w:p>
        </w:tc>
      </w:tr>
      <w:tr w:rsidR="00D62351" w:rsidRPr="00C87A16" w14:paraId="6FAD53AF" w14:textId="77777777" w:rsidTr="003204AB">
        <w:trPr>
          <w:gridAfter w:val="1"/>
          <w:wAfter w:w="467" w:type="dxa"/>
        </w:trPr>
        <w:tc>
          <w:tcPr>
            <w:tcW w:w="951" w:type="dxa"/>
            <w:shd w:val="clear" w:color="auto" w:fill="auto"/>
          </w:tcPr>
          <w:p w14:paraId="77420AE9" w14:textId="77777777" w:rsidR="00D62351" w:rsidRPr="00C87A16" w:rsidRDefault="00D62351" w:rsidP="003F28F8">
            <w:pPr>
              <w:spacing w:line="360" w:lineRule="auto"/>
              <w:jc w:val="both"/>
              <w:rPr>
                <w:rFonts w:ascii="Arial" w:hAnsi="Arial" w:cs="Arial"/>
                <w:b/>
              </w:rPr>
            </w:pPr>
            <w:r w:rsidRPr="00C87A16">
              <w:rPr>
                <w:rFonts w:ascii="Arial" w:hAnsi="Arial" w:cs="Arial"/>
                <w:b/>
              </w:rPr>
              <w:t>3.</w:t>
            </w:r>
          </w:p>
        </w:tc>
        <w:tc>
          <w:tcPr>
            <w:tcW w:w="7980" w:type="dxa"/>
            <w:gridSpan w:val="3"/>
            <w:shd w:val="clear" w:color="auto" w:fill="auto"/>
          </w:tcPr>
          <w:p w14:paraId="3BA979AA" w14:textId="77777777" w:rsidR="00D62351" w:rsidRPr="00C87A16" w:rsidRDefault="00D62351" w:rsidP="003F28F8">
            <w:pPr>
              <w:spacing w:line="360" w:lineRule="auto"/>
              <w:jc w:val="both"/>
              <w:rPr>
                <w:rFonts w:ascii="Arial" w:hAnsi="Arial" w:cs="Arial"/>
                <w:b/>
              </w:rPr>
            </w:pPr>
            <w:r w:rsidRPr="00C87A16">
              <w:rPr>
                <w:rFonts w:ascii="Arial" w:hAnsi="Arial" w:cs="Arial"/>
                <w:b/>
              </w:rPr>
              <w:t>LEGAL BASIS</w:t>
            </w:r>
          </w:p>
        </w:tc>
      </w:tr>
      <w:tr w:rsidR="00D62351" w:rsidRPr="00C87A16" w14:paraId="14CDD536" w14:textId="77777777" w:rsidTr="003204AB">
        <w:trPr>
          <w:gridAfter w:val="1"/>
          <w:wAfter w:w="467" w:type="dxa"/>
        </w:trPr>
        <w:tc>
          <w:tcPr>
            <w:tcW w:w="951" w:type="dxa"/>
            <w:shd w:val="clear" w:color="auto" w:fill="auto"/>
          </w:tcPr>
          <w:p w14:paraId="6770541D" w14:textId="77777777" w:rsidR="00D62351" w:rsidRPr="00C87A16" w:rsidRDefault="00D62351" w:rsidP="003F28F8">
            <w:pPr>
              <w:spacing w:line="360" w:lineRule="auto"/>
              <w:jc w:val="both"/>
              <w:rPr>
                <w:rFonts w:ascii="Arial" w:hAnsi="Arial" w:cs="Arial"/>
                <w:b/>
              </w:rPr>
            </w:pPr>
            <w:r w:rsidRPr="00C87A16">
              <w:rPr>
                <w:rFonts w:ascii="Arial" w:hAnsi="Arial" w:cs="Arial"/>
                <w:b/>
              </w:rPr>
              <w:t>3.1</w:t>
            </w:r>
            <w:r w:rsidR="001C05E3">
              <w:rPr>
                <w:rFonts w:ascii="Arial" w:hAnsi="Arial" w:cs="Arial"/>
                <w:b/>
              </w:rPr>
              <w:t>.</w:t>
            </w:r>
          </w:p>
          <w:p w14:paraId="5B57B9F8" w14:textId="77777777" w:rsidR="00D62351" w:rsidRPr="00C87A16" w:rsidRDefault="00D62351" w:rsidP="003F28F8">
            <w:pPr>
              <w:spacing w:line="360" w:lineRule="auto"/>
              <w:jc w:val="both"/>
              <w:rPr>
                <w:rFonts w:ascii="Arial" w:hAnsi="Arial" w:cs="Arial"/>
                <w:b/>
              </w:rPr>
            </w:pPr>
          </w:p>
          <w:p w14:paraId="4F864C57" w14:textId="77777777" w:rsidR="00D62351" w:rsidRPr="00C87A16" w:rsidRDefault="00D62351" w:rsidP="003F28F8">
            <w:pPr>
              <w:spacing w:line="360" w:lineRule="auto"/>
              <w:jc w:val="both"/>
              <w:rPr>
                <w:rFonts w:ascii="Arial" w:hAnsi="Arial" w:cs="Arial"/>
                <w:b/>
              </w:rPr>
            </w:pPr>
          </w:p>
        </w:tc>
        <w:tc>
          <w:tcPr>
            <w:tcW w:w="7980" w:type="dxa"/>
            <w:gridSpan w:val="3"/>
            <w:shd w:val="clear" w:color="auto" w:fill="auto"/>
          </w:tcPr>
          <w:p w14:paraId="6E2B7900" w14:textId="522A71D5" w:rsidR="00D62351" w:rsidRPr="00C87A16" w:rsidRDefault="00D62351" w:rsidP="003F28F8">
            <w:pPr>
              <w:spacing w:line="360" w:lineRule="auto"/>
              <w:jc w:val="both"/>
              <w:rPr>
                <w:rFonts w:ascii="Arial" w:hAnsi="Arial" w:cs="Arial"/>
              </w:rPr>
            </w:pPr>
            <w:r w:rsidRPr="00C87A16">
              <w:rPr>
                <w:rFonts w:ascii="Arial" w:hAnsi="Arial" w:cs="Arial"/>
              </w:rPr>
              <w:t xml:space="preserve">This Agreement is entered into as a Deed pursuant to section 106 of the Act. To the extent that the obligations fall within the terms of section 106 of the Act the obligations contained in this Agreement are planning obligations for the purposes of section 106 of the Act and are enforceable by the Council </w:t>
            </w:r>
          </w:p>
        </w:tc>
      </w:tr>
      <w:tr w:rsidR="00D62351" w:rsidRPr="00C87A16" w14:paraId="2F55DF09" w14:textId="77777777" w:rsidTr="003204AB">
        <w:trPr>
          <w:gridAfter w:val="1"/>
          <w:wAfter w:w="467" w:type="dxa"/>
        </w:trPr>
        <w:tc>
          <w:tcPr>
            <w:tcW w:w="951" w:type="dxa"/>
            <w:shd w:val="clear" w:color="auto" w:fill="auto"/>
          </w:tcPr>
          <w:p w14:paraId="377934C9" w14:textId="77777777" w:rsidR="00D62351" w:rsidRPr="00C87A16" w:rsidRDefault="00D62351" w:rsidP="003F28F8">
            <w:pPr>
              <w:spacing w:line="360" w:lineRule="auto"/>
              <w:jc w:val="both"/>
              <w:rPr>
                <w:rFonts w:ascii="Arial" w:hAnsi="Arial" w:cs="Arial"/>
                <w:b/>
              </w:rPr>
            </w:pPr>
            <w:r w:rsidRPr="00C87A16">
              <w:rPr>
                <w:rFonts w:ascii="Arial" w:hAnsi="Arial" w:cs="Arial"/>
                <w:b/>
              </w:rPr>
              <w:t>3.2</w:t>
            </w:r>
            <w:r w:rsidR="001C05E3">
              <w:rPr>
                <w:rFonts w:ascii="Arial" w:hAnsi="Arial" w:cs="Arial"/>
                <w:b/>
              </w:rPr>
              <w:t>.</w:t>
            </w:r>
          </w:p>
        </w:tc>
        <w:tc>
          <w:tcPr>
            <w:tcW w:w="7980" w:type="dxa"/>
            <w:gridSpan w:val="3"/>
            <w:shd w:val="clear" w:color="auto" w:fill="auto"/>
          </w:tcPr>
          <w:p w14:paraId="3FEAD764" w14:textId="415DDC42" w:rsidR="00D62351" w:rsidRPr="00C87A16" w:rsidRDefault="00D62351" w:rsidP="003F28F8">
            <w:pPr>
              <w:spacing w:line="360" w:lineRule="auto"/>
              <w:jc w:val="both"/>
              <w:rPr>
                <w:rFonts w:ascii="Arial" w:hAnsi="Arial" w:cs="Arial"/>
              </w:rPr>
            </w:pPr>
            <w:r w:rsidRPr="00C87A16">
              <w:rPr>
                <w:rFonts w:ascii="Arial" w:hAnsi="Arial" w:cs="Arial"/>
              </w:rPr>
              <w:t>To the extent that any of the obligations contained in this Agreement are not planning obligations within the meaning of the Act, they are entered into pursuant to powers contained in section 111 of the Local Government Act 1972 section 1 of the Localism Act 2011 and all other enabling powers</w:t>
            </w:r>
          </w:p>
        </w:tc>
      </w:tr>
      <w:tr w:rsidR="00D62351" w:rsidRPr="00C87A16" w14:paraId="1391B860" w14:textId="77777777" w:rsidTr="003204AB">
        <w:trPr>
          <w:gridAfter w:val="1"/>
          <w:wAfter w:w="467" w:type="dxa"/>
        </w:trPr>
        <w:tc>
          <w:tcPr>
            <w:tcW w:w="951" w:type="dxa"/>
            <w:shd w:val="clear" w:color="auto" w:fill="auto"/>
          </w:tcPr>
          <w:p w14:paraId="0C5A2F98" w14:textId="77777777" w:rsidR="00D62351" w:rsidRPr="00C87A16" w:rsidRDefault="00D62351" w:rsidP="003F28F8">
            <w:pPr>
              <w:spacing w:line="360" w:lineRule="auto"/>
              <w:jc w:val="both"/>
              <w:rPr>
                <w:rFonts w:ascii="Arial" w:hAnsi="Arial" w:cs="Arial"/>
                <w:b/>
              </w:rPr>
            </w:pPr>
            <w:r w:rsidRPr="00C87A16">
              <w:rPr>
                <w:rFonts w:ascii="Arial" w:hAnsi="Arial" w:cs="Arial"/>
                <w:b/>
              </w:rPr>
              <w:lastRenderedPageBreak/>
              <w:t>3.3</w:t>
            </w:r>
            <w:r w:rsidR="001C05E3">
              <w:rPr>
                <w:rFonts w:ascii="Arial" w:hAnsi="Arial" w:cs="Arial"/>
                <w:b/>
              </w:rPr>
              <w:t>.</w:t>
            </w:r>
          </w:p>
        </w:tc>
        <w:tc>
          <w:tcPr>
            <w:tcW w:w="7980" w:type="dxa"/>
            <w:gridSpan w:val="3"/>
            <w:shd w:val="clear" w:color="auto" w:fill="auto"/>
          </w:tcPr>
          <w:p w14:paraId="7AE08D17" w14:textId="48D7AEB0" w:rsidR="00D62351" w:rsidRPr="00C87A16" w:rsidRDefault="00D62351" w:rsidP="003F28F8">
            <w:pPr>
              <w:spacing w:line="360" w:lineRule="auto"/>
              <w:jc w:val="both"/>
              <w:rPr>
                <w:rFonts w:ascii="Arial" w:hAnsi="Arial" w:cs="Arial"/>
              </w:rPr>
            </w:pPr>
            <w:r w:rsidRPr="00C87A16">
              <w:rPr>
                <w:rFonts w:ascii="Arial" w:hAnsi="Arial" w:cs="Arial"/>
              </w:rPr>
              <w:t xml:space="preserve">The covenants restrictions and requirements imposed upon the Owner under this Agreement create planning obligations pursuant to section 106 of the Act and are enforceable by the Council as local planning authority </w:t>
            </w:r>
          </w:p>
        </w:tc>
      </w:tr>
      <w:tr w:rsidR="00D62351" w:rsidRPr="00C87A16" w14:paraId="3170B3D9" w14:textId="77777777" w:rsidTr="003204AB">
        <w:trPr>
          <w:gridAfter w:val="1"/>
          <w:wAfter w:w="467" w:type="dxa"/>
        </w:trPr>
        <w:tc>
          <w:tcPr>
            <w:tcW w:w="951" w:type="dxa"/>
            <w:shd w:val="clear" w:color="auto" w:fill="auto"/>
          </w:tcPr>
          <w:p w14:paraId="585AE8A8" w14:textId="77777777" w:rsidR="00D62351" w:rsidRPr="00C87A16" w:rsidRDefault="00D62351" w:rsidP="003F28F8">
            <w:pPr>
              <w:spacing w:line="360" w:lineRule="auto"/>
              <w:jc w:val="both"/>
              <w:rPr>
                <w:rFonts w:ascii="Arial" w:hAnsi="Arial" w:cs="Arial"/>
                <w:b/>
              </w:rPr>
            </w:pPr>
            <w:r w:rsidRPr="00C87A16">
              <w:rPr>
                <w:rFonts w:ascii="Arial" w:hAnsi="Arial" w:cs="Arial"/>
                <w:b/>
              </w:rPr>
              <w:t>4.</w:t>
            </w:r>
          </w:p>
        </w:tc>
        <w:tc>
          <w:tcPr>
            <w:tcW w:w="7980" w:type="dxa"/>
            <w:gridSpan w:val="3"/>
            <w:shd w:val="clear" w:color="auto" w:fill="auto"/>
          </w:tcPr>
          <w:p w14:paraId="329C4E32" w14:textId="77777777" w:rsidR="00D62351" w:rsidRPr="00C87A16" w:rsidRDefault="00D62351" w:rsidP="003F28F8">
            <w:pPr>
              <w:spacing w:line="360" w:lineRule="auto"/>
              <w:jc w:val="both"/>
              <w:rPr>
                <w:rFonts w:ascii="Arial" w:hAnsi="Arial" w:cs="Arial"/>
                <w:b/>
              </w:rPr>
            </w:pPr>
            <w:r w:rsidRPr="00C87A16">
              <w:rPr>
                <w:rFonts w:ascii="Arial" w:hAnsi="Arial" w:cs="Arial"/>
                <w:b/>
              </w:rPr>
              <w:t>CONDITIONALITY</w:t>
            </w:r>
          </w:p>
        </w:tc>
      </w:tr>
      <w:tr w:rsidR="00D62351" w:rsidRPr="00C87A16" w14:paraId="4D64D96F" w14:textId="77777777" w:rsidTr="003204AB">
        <w:trPr>
          <w:gridAfter w:val="1"/>
          <w:wAfter w:w="467" w:type="dxa"/>
        </w:trPr>
        <w:tc>
          <w:tcPr>
            <w:tcW w:w="951" w:type="dxa"/>
            <w:shd w:val="clear" w:color="auto" w:fill="auto"/>
          </w:tcPr>
          <w:p w14:paraId="4BB063F3" w14:textId="77777777" w:rsidR="00D62351" w:rsidRPr="00C87A16" w:rsidRDefault="00D62351" w:rsidP="003F28F8">
            <w:pPr>
              <w:spacing w:line="360" w:lineRule="auto"/>
              <w:jc w:val="both"/>
              <w:rPr>
                <w:rFonts w:ascii="Arial" w:hAnsi="Arial" w:cs="Arial"/>
                <w:b/>
              </w:rPr>
            </w:pPr>
            <w:r w:rsidRPr="00C87A16">
              <w:rPr>
                <w:rFonts w:ascii="Arial" w:hAnsi="Arial" w:cs="Arial"/>
                <w:b/>
              </w:rPr>
              <w:t>4.1</w:t>
            </w:r>
            <w:r w:rsidR="001C05E3">
              <w:rPr>
                <w:rFonts w:ascii="Arial" w:hAnsi="Arial" w:cs="Arial"/>
                <w:b/>
              </w:rPr>
              <w:t>.</w:t>
            </w:r>
          </w:p>
        </w:tc>
        <w:tc>
          <w:tcPr>
            <w:tcW w:w="7980" w:type="dxa"/>
            <w:gridSpan w:val="3"/>
            <w:shd w:val="clear" w:color="auto" w:fill="auto"/>
          </w:tcPr>
          <w:p w14:paraId="48F72C21" w14:textId="77777777" w:rsidR="00D62351" w:rsidRPr="00C87A16" w:rsidRDefault="00D62351" w:rsidP="00E7734A">
            <w:pPr>
              <w:spacing w:line="360" w:lineRule="auto"/>
              <w:jc w:val="both"/>
              <w:rPr>
                <w:rFonts w:ascii="Arial" w:hAnsi="Arial" w:cs="Arial"/>
              </w:rPr>
            </w:pPr>
            <w:r w:rsidRPr="00C87A16">
              <w:rPr>
                <w:rFonts w:ascii="Arial" w:hAnsi="Arial" w:cs="Arial"/>
              </w:rPr>
              <w:t xml:space="preserve">This Agreement </w:t>
            </w:r>
            <w:r w:rsidR="00E7734A">
              <w:rPr>
                <w:rFonts w:ascii="Arial" w:hAnsi="Arial" w:cs="Arial"/>
              </w:rPr>
              <w:t>is</w:t>
            </w:r>
            <w:r w:rsidRPr="00C87A16">
              <w:rPr>
                <w:rFonts w:ascii="Arial" w:hAnsi="Arial" w:cs="Arial"/>
              </w:rPr>
              <w:t xml:space="preserve"> (save for Clauses 2.1 to 2.10, 6.1, 6.2, 6.3, 6.5, 7, 8, 1</w:t>
            </w:r>
            <w:r w:rsidR="00E7734A">
              <w:rPr>
                <w:rFonts w:ascii="Arial" w:hAnsi="Arial" w:cs="Arial"/>
              </w:rPr>
              <w:t>0</w:t>
            </w:r>
            <w:r w:rsidRPr="00C87A16">
              <w:rPr>
                <w:rFonts w:ascii="Arial" w:hAnsi="Arial" w:cs="Arial"/>
              </w:rPr>
              <w:t xml:space="preserve"> and 1</w:t>
            </w:r>
            <w:r w:rsidR="00E7734A">
              <w:rPr>
                <w:rFonts w:ascii="Arial" w:hAnsi="Arial" w:cs="Arial"/>
              </w:rPr>
              <w:t>1</w:t>
            </w:r>
            <w:r w:rsidRPr="00C87A16">
              <w:rPr>
                <w:rFonts w:ascii="Arial" w:hAnsi="Arial" w:cs="Arial"/>
              </w:rPr>
              <w:t xml:space="preserve"> which shall be of immediate effect) (and subject to Clause 4.2) conditional on and shall only take effect on the grant of the Planning Permission </w:t>
            </w:r>
          </w:p>
        </w:tc>
      </w:tr>
      <w:tr w:rsidR="00D62351" w:rsidRPr="00C87A16" w14:paraId="400C6264" w14:textId="77777777" w:rsidTr="003204AB">
        <w:trPr>
          <w:gridAfter w:val="1"/>
          <w:wAfter w:w="467" w:type="dxa"/>
          <w:trHeight w:val="826"/>
        </w:trPr>
        <w:tc>
          <w:tcPr>
            <w:tcW w:w="951" w:type="dxa"/>
            <w:shd w:val="clear" w:color="auto" w:fill="auto"/>
          </w:tcPr>
          <w:p w14:paraId="30F6634C" w14:textId="77777777" w:rsidR="00D62351" w:rsidRPr="00C87A16" w:rsidRDefault="00D62351" w:rsidP="003F28F8">
            <w:pPr>
              <w:spacing w:line="360" w:lineRule="auto"/>
              <w:jc w:val="both"/>
              <w:rPr>
                <w:rFonts w:ascii="Arial" w:hAnsi="Arial" w:cs="Arial"/>
                <w:b/>
              </w:rPr>
            </w:pPr>
            <w:r w:rsidRPr="00C87A16">
              <w:rPr>
                <w:rFonts w:ascii="Arial" w:hAnsi="Arial" w:cs="Arial"/>
                <w:b/>
              </w:rPr>
              <w:t>4.2</w:t>
            </w:r>
            <w:r w:rsidR="001C05E3">
              <w:rPr>
                <w:rFonts w:ascii="Arial" w:hAnsi="Arial" w:cs="Arial"/>
                <w:b/>
              </w:rPr>
              <w:t>.</w:t>
            </w:r>
          </w:p>
        </w:tc>
        <w:tc>
          <w:tcPr>
            <w:tcW w:w="7980" w:type="dxa"/>
            <w:gridSpan w:val="3"/>
            <w:shd w:val="clear" w:color="auto" w:fill="auto"/>
          </w:tcPr>
          <w:p w14:paraId="774C2AA1" w14:textId="77777777" w:rsidR="00D62351" w:rsidRPr="00C87A16" w:rsidRDefault="00D62351" w:rsidP="003F28F8">
            <w:pPr>
              <w:spacing w:line="360" w:lineRule="auto"/>
              <w:jc w:val="both"/>
              <w:rPr>
                <w:rFonts w:ascii="Arial" w:hAnsi="Arial" w:cs="Arial"/>
              </w:rPr>
            </w:pPr>
            <w:r w:rsidRPr="00C87A16">
              <w:rPr>
                <w:rFonts w:ascii="Arial" w:hAnsi="Arial" w:cs="Arial"/>
              </w:rPr>
              <w:t>The covenants within Clause 5 of this Agreement are conditional upon the Commencement of Development</w:t>
            </w:r>
          </w:p>
        </w:tc>
      </w:tr>
      <w:tr w:rsidR="00CF110A" w:rsidRPr="00C87A16" w14:paraId="158F0AEE" w14:textId="77777777" w:rsidTr="003204AB">
        <w:trPr>
          <w:gridAfter w:val="1"/>
          <w:wAfter w:w="467" w:type="dxa"/>
        </w:trPr>
        <w:tc>
          <w:tcPr>
            <w:tcW w:w="951" w:type="dxa"/>
            <w:shd w:val="clear" w:color="auto" w:fill="auto"/>
          </w:tcPr>
          <w:p w14:paraId="36277291" w14:textId="77777777" w:rsidR="00CF110A" w:rsidRPr="00C87A16" w:rsidRDefault="00CF110A" w:rsidP="003F28F8">
            <w:pPr>
              <w:spacing w:line="360" w:lineRule="auto"/>
              <w:jc w:val="both"/>
              <w:rPr>
                <w:rFonts w:ascii="Arial" w:hAnsi="Arial" w:cs="Arial"/>
                <w:b/>
              </w:rPr>
            </w:pPr>
            <w:r>
              <w:rPr>
                <w:rFonts w:ascii="Arial" w:hAnsi="Arial" w:cs="Arial"/>
                <w:b/>
              </w:rPr>
              <w:t>4.3</w:t>
            </w:r>
            <w:r w:rsidR="00160AB1">
              <w:rPr>
                <w:rFonts w:ascii="Arial" w:hAnsi="Arial" w:cs="Arial"/>
                <w:b/>
              </w:rPr>
              <w:t>.</w:t>
            </w:r>
          </w:p>
        </w:tc>
        <w:tc>
          <w:tcPr>
            <w:tcW w:w="7980" w:type="dxa"/>
            <w:gridSpan w:val="3"/>
            <w:shd w:val="clear" w:color="auto" w:fill="auto"/>
          </w:tcPr>
          <w:p w14:paraId="2262EF28" w14:textId="075811DE" w:rsidR="00CF110A" w:rsidRDefault="00CF110A" w:rsidP="003F28F8">
            <w:pPr>
              <w:spacing w:line="360" w:lineRule="auto"/>
              <w:jc w:val="both"/>
              <w:rPr>
                <w:rFonts w:ascii="Arial" w:hAnsi="Arial" w:cs="Arial"/>
              </w:rPr>
            </w:pPr>
            <w:r>
              <w:rPr>
                <w:rFonts w:ascii="Arial" w:hAnsi="Arial" w:cs="Arial"/>
              </w:rPr>
              <w:t>I</w:t>
            </w:r>
            <w:r w:rsidRPr="00CF110A">
              <w:rPr>
                <w:rFonts w:ascii="Arial" w:hAnsi="Arial" w:cs="Arial"/>
              </w:rPr>
              <w:t>n the event that the Application falls to be determined by Secretary of State or by an Inspector appointed by the Secretary of State (as to the whole or any part of this Deed, as appropriate) the obligations hereunder are conditional upon the Secretary of State or the Inspector appointed by the Secretary of State not stating in his report that the provisions are irrelevant or not required in order to grant Planning Permission or are not compliant with the CIL Regulations (and any provision in this Deed that the Inspector determines does not meet the policy tests set out in the CIL Regulations shall from the date of such determination not be enforced) UNLESS such decision is quashed following a successful legal challenge</w:t>
            </w:r>
          </w:p>
          <w:p w14:paraId="487D9A23" w14:textId="77777777" w:rsidR="00CF110A" w:rsidRPr="00C87A16" w:rsidRDefault="00CF110A" w:rsidP="003F28F8">
            <w:pPr>
              <w:spacing w:line="360" w:lineRule="auto"/>
              <w:jc w:val="both"/>
              <w:rPr>
                <w:rFonts w:ascii="Arial" w:hAnsi="Arial" w:cs="Arial"/>
              </w:rPr>
            </w:pPr>
          </w:p>
        </w:tc>
      </w:tr>
      <w:tr w:rsidR="00D62351" w:rsidRPr="00C87A16" w14:paraId="6DBEF163" w14:textId="77777777" w:rsidTr="003204AB">
        <w:trPr>
          <w:gridAfter w:val="1"/>
          <w:wAfter w:w="467" w:type="dxa"/>
        </w:trPr>
        <w:tc>
          <w:tcPr>
            <w:tcW w:w="951" w:type="dxa"/>
            <w:shd w:val="clear" w:color="auto" w:fill="auto"/>
          </w:tcPr>
          <w:p w14:paraId="2BA31A9D" w14:textId="77777777" w:rsidR="00D62351" w:rsidRPr="00C87A16" w:rsidRDefault="00D62351" w:rsidP="003F28F8">
            <w:pPr>
              <w:spacing w:line="360" w:lineRule="auto"/>
              <w:jc w:val="both"/>
              <w:rPr>
                <w:rFonts w:ascii="Arial" w:hAnsi="Arial" w:cs="Arial"/>
                <w:b/>
              </w:rPr>
            </w:pPr>
            <w:r w:rsidRPr="00C87A16">
              <w:rPr>
                <w:rFonts w:ascii="Arial" w:hAnsi="Arial" w:cs="Arial"/>
                <w:b/>
              </w:rPr>
              <w:t>5.</w:t>
            </w:r>
          </w:p>
        </w:tc>
        <w:tc>
          <w:tcPr>
            <w:tcW w:w="7980" w:type="dxa"/>
            <w:gridSpan w:val="3"/>
            <w:shd w:val="clear" w:color="auto" w:fill="auto"/>
          </w:tcPr>
          <w:p w14:paraId="2B40BDD2" w14:textId="77777777" w:rsidR="00D62351" w:rsidRPr="00C87A16" w:rsidRDefault="00D62351" w:rsidP="003F28F8">
            <w:pPr>
              <w:spacing w:line="360" w:lineRule="auto"/>
              <w:jc w:val="both"/>
              <w:rPr>
                <w:rFonts w:ascii="Arial" w:hAnsi="Arial" w:cs="Arial"/>
                <w:b/>
              </w:rPr>
            </w:pPr>
            <w:r w:rsidRPr="00C87A16">
              <w:rPr>
                <w:rFonts w:ascii="Arial" w:hAnsi="Arial" w:cs="Arial"/>
                <w:b/>
              </w:rPr>
              <w:t>THE OWNER’S COVENANTS</w:t>
            </w:r>
          </w:p>
        </w:tc>
      </w:tr>
      <w:tr w:rsidR="00D62351" w:rsidRPr="00C87A16" w14:paraId="5691E6AC" w14:textId="77777777" w:rsidTr="003204AB">
        <w:trPr>
          <w:gridAfter w:val="1"/>
          <w:wAfter w:w="467" w:type="dxa"/>
        </w:trPr>
        <w:tc>
          <w:tcPr>
            <w:tcW w:w="951" w:type="dxa"/>
            <w:shd w:val="clear" w:color="auto" w:fill="auto"/>
          </w:tcPr>
          <w:p w14:paraId="513F4379" w14:textId="77777777" w:rsidR="00D62351" w:rsidRPr="00C87A16" w:rsidRDefault="00095A1D" w:rsidP="003F28F8">
            <w:pPr>
              <w:spacing w:line="360" w:lineRule="auto"/>
              <w:jc w:val="both"/>
              <w:rPr>
                <w:rFonts w:ascii="Arial" w:hAnsi="Arial" w:cs="Arial"/>
                <w:b/>
              </w:rPr>
            </w:pPr>
            <w:r w:rsidRPr="00C87A16">
              <w:rPr>
                <w:rFonts w:ascii="Arial" w:hAnsi="Arial" w:cs="Arial"/>
                <w:b/>
              </w:rPr>
              <w:t>5.1</w:t>
            </w:r>
            <w:r w:rsidR="001C05E3">
              <w:rPr>
                <w:rFonts w:ascii="Arial" w:hAnsi="Arial" w:cs="Arial"/>
                <w:b/>
              </w:rPr>
              <w:t>.</w:t>
            </w:r>
          </w:p>
          <w:p w14:paraId="030C5100" w14:textId="77777777" w:rsidR="00095A1D" w:rsidRPr="00C87A16" w:rsidRDefault="00095A1D" w:rsidP="003F28F8">
            <w:pPr>
              <w:spacing w:line="360" w:lineRule="auto"/>
              <w:jc w:val="both"/>
              <w:rPr>
                <w:rFonts w:ascii="Arial" w:hAnsi="Arial" w:cs="Arial"/>
                <w:b/>
              </w:rPr>
            </w:pPr>
            <w:r w:rsidRPr="00C87A16">
              <w:rPr>
                <w:rFonts w:ascii="Arial" w:hAnsi="Arial" w:cs="Arial"/>
                <w:b/>
              </w:rPr>
              <w:t>5.2</w:t>
            </w:r>
            <w:r w:rsidR="001C05E3">
              <w:rPr>
                <w:rFonts w:ascii="Arial" w:hAnsi="Arial" w:cs="Arial"/>
                <w:b/>
              </w:rPr>
              <w:t>.</w:t>
            </w:r>
          </w:p>
          <w:p w14:paraId="0A8C30E3" w14:textId="77777777" w:rsidR="00684EF9" w:rsidRPr="00C87A16" w:rsidRDefault="00684EF9" w:rsidP="003F28F8">
            <w:pPr>
              <w:spacing w:line="360" w:lineRule="auto"/>
              <w:jc w:val="both"/>
              <w:rPr>
                <w:rFonts w:ascii="Arial" w:hAnsi="Arial" w:cs="Arial"/>
                <w:b/>
              </w:rPr>
            </w:pPr>
          </w:p>
        </w:tc>
        <w:tc>
          <w:tcPr>
            <w:tcW w:w="7980" w:type="dxa"/>
            <w:gridSpan w:val="3"/>
            <w:shd w:val="clear" w:color="auto" w:fill="auto"/>
          </w:tcPr>
          <w:p w14:paraId="3F3C3DAC" w14:textId="77777777" w:rsidR="00095A1D" w:rsidRPr="00C87A16" w:rsidRDefault="00D62351" w:rsidP="003F28F8">
            <w:pPr>
              <w:spacing w:line="360" w:lineRule="auto"/>
              <w:jc w:val="both"/>
              <w:rPr>
                <w:rFonts w:ascii="Arial" w:hAnsi="Arial" w:cs="Arial"/>
              </w:rPr>
            </w:pPr>
            <w:r w:rsidRPr="00C87A16">
              <w:rPr>
                <w:rFonts w:ascii="Arial" w:hAnsi="Arial" w:cs="Arial"/>
              </w:rPr>
              <w:t>The Owner covenants with the Council as set out in the</w:t>
            </w:r>
            <w:r w:rsidR="00E7734A">
              <w:rPr>
                <w:rFonts w:ascii="Arial" w:hAnsi="Arial" w:cs="Arial"/>
              </w:rPr>
              <w:t xml:space="preserve"> First</w:t>
            </w:r>
            <w:r w:rsidRPr="00C87A16">
              <w:rPr>
                <w:rFonts w:ascii="Arial" w:hAnsi="Arial" w:cs="Arial"/>
              </w:rPr>
              <w:t xml:space="preserve"> Schedule </w:t>
            </w:r>
          </w:p>
          <w:p w14:paraId="0516CBB7" w14:textId="77777777" w:rsidR="00095A1D" w:rsidRPr="00C87A16" w:rsidRDefault="00095A1D" w:rsidP="003F28F8">
            <w:pPr>
              <w:spacing w:line="360" w:lineRule="auto"/>
              <w:jc w:val="both"/>
              <w:rPr>
                <w:rFonts w:ascii="Arial" w:hAnsi="Arial" w:cs="Arial"/>
              </w:rPr>
            </w:pPr>
            <w:r w:rsidRPr="00C87A16">
              <w:rPr>
                <w:rFonts w:ascii="Arial" w:hAnsi="Arial" w:cs="Arial"/>
              </w:rPr>
              <w:t>Not to develop or cause or permit the Site or any part or parts of the Site to be developed pursuant to the Planning Permission otherwise than in strict conformity with the terms of this Agreement</w:t>
            </w:r>
          </w:p>
        </w:tc>
      </w:tr>
      <w:tr w:rsidR="00684EF9" w:rsidRPr="00C87A16" w14:paraId="10D94346" w14:textId="77777777" w:rsidTr="003204AB">
        <w:trPr>
          <w:gridAfter w:val="1"/>
          <w:wAfter w:w="467" w:type="dxa"/>
        </w:trPr>
        <w:tc>
          <w:tcPr>
            <w:tcW w:w="951" w:type="dxa"/>
            <w:shd w:val="clear" w:color="auto" w:fill="auto"/>
          </w:tcPr>
          <w:p w14:paraId="364B415B" w14:textId="77777777" w:rsidR="00684EF9" w:rsidRPr="00C87A16" w:rsidRDefault="00684EF9" w:rsidP="003F28F8">
            <w:pPr>
              <w:spacing w:line="360" w:lineRule="auto"/>
              <w:jc w:val="both"/>
              <w:rPr>
                <w:rFonts w:ascii="Arial" w:hAnsi="Arial" w:cs="Arial"/>
                <w:b/>
              </w:rPr>
            </w:pPr>
            <w:r w:rsidRPr="00C87A16">
              <w:rPr>
                <w:rFonts w:ascii="Arial" w:hAnsi="Arial" w:cs="Arial"/>
                <w:b/>
              </w:rPr>
              <w:t>6.</w:t>
            </w:r>
          </w:p>
        </w:tc>
        <w:tc>
          <w:tcPr>
            <w:tcW w:w="7980" w:type="dxa"/>
            <w:gridSpan w:val="3"/>
            <w:shd w:val="clear" w:color="auto" w:fill="auto"/>
          </w:tcPr>
          <w:p w14:paraId="001716FB" w14:textId="77777777" w:rsidR="00684EF9" w:rsidRPr="00C87A16" w:rsidRDefault="00684EF9" w:rsidP="003F28F8">
            <w:pPr>
              <w:spacing w:line="360" w:lineRule="auto"/>
              <w:jc w:val="both"/>
              <w:rPr>
                <w:rFonts w:ascii="Arial" w:hAnsi="Arial" w:cs="Arial"/>
                <w:b/>
              </w:rPr>
            </w:pPr>
            <w:r w:rsidRPr="00C87A16">
              <w:rPr>
                <w:rFonts w:ascii="Arial" w:hAnsi="Arial" w:cs="Arial"/>
                <w:b/>
              </w:rPr>
              <w:t>THE COUNCIL’S COVENANTS</w:t>
            </w:r>
          </w:p>
        </w:tc>
      </w:tr>
      <w:tr w:rsidR="00684EF9" w:rsidRPr="00C87A16" w14:paraId="3DE70EA4" w14:textId="77777777" w:rsidTr="003204AB">
        <w:trPr>
          <w:gridAfter w:val="1"/>
          <w:wAfter w:w="467" w:type="dxa"/>
        </w:trPr>
        <w:tc>
          <w:tcPr>
            <w:tcW w:w="951" w:type="dxa"/>
            <w:shd w:val="clear" w:color="auto" w:fill="auto"/>
          </w:tcPr>
          <w:p w14:paraId="79F68EB9"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.1</w:t>
            </w:r>
            <w:r w:rsidR="001C05E3">
              <w:rPr>
                <w:rFonts w:ascii="Arial" w:hAnsi="Arial" w:cs="Arial"/>
                <w:b/>
              </w:rPr>
              <w:t>.</w:t>
            </w:r>
          </w:p>
        </w:tc>
        <w:tc>
          <w:tcPr>
            <w:tcW w:w="7980" w:type="dxa"/>
            <w:gridSpan w:val="3"/>
            <w:shd w:val="clear" w:color="auto" w:fill="auto"/>
          </w:tcPr>
          <w:p w14:paraId="02CE42D8" w14:textId="77777777" w:rsidR="00684EF9" w:rsidRPr="00C87A16" w:rsidRDefault="00684EF9" w:rsidP="003F28F8">
            <w:pPr>
              <w:spacing w:line="360" w:lineRule="auto"/>
              <w:jc w:val="both"/>
              <w:rPr>
                <w:rFonts w:ascii="Arial" w:hAnsi="Arial" w:cs="Arial"/>
                <w:b/>
              </w:rPr>
            </w:pPr>
            <w:r w:rsidRPr="00C87A16">
              <w:rPr>
                <w:rFonts w:ascii="Arial" w:hAnsi="Arial" w:cs="Arial"/>
              </w:rPr>
              <w:t>No provisions of this Agreement shall be enforceable under the Contracts (Rights of Third Parties) Act 1999</w:t>
            </w:r>
          </w:p>
        </w:tc>
      </w:tr>
      <w:tr w:rsidR="00684EF9" w:rsidRPr="00C87A16" w14:paraId="37A946ED" w14:textId="77777777" w:rsidTr="003204AB">
        <w:trPr>
          <w:gridAfter w:val="1"/>
          <w:wAfter w:w="467" w:type="dxa"/>
        </w:trPr>
        <w:tc>
          <w:tcPr>
            <w:tcW w:w="951" w:type="dxa"/>
            <w:shd w:val="clear" w:color="auto" w:fill="auto"/>
          </w:tcPr>
          <w:p w14:paraId="64298FEE"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.2</w:t>
            </w:r>
            <w:r w:rsidR="001C05E3">
              <w:rPr>
                <w:rFonts w:ascii="Arial" w:hAnsi="Arial" w:cs="Arial"/>
                <w:b/>
              </w:rPr>
              <w:t>.</w:t>
            </w:r>
          </w:p>
        </w:tc>
        <w:tc>
          <w:tcPr>
            <w:tcW w:w="7980" w:type="dxa"/>
            <w:gridSpan w:val="3"/>
            <w:shd w:val="clear" w:color="auto" w:fill="auto"/>
          </w:tcPr>
          <w:p w14:paraId="298392F3" w14:textId="472FB850" w:rsidR="00684EF9" w:rsidRPr="00C87A16" w:rsidRDefault="00684EF9" w:rsidP="00E7734A">
            <w:pPr>
              <w:spacing w:line="360" w:lineRule="auto"/>
              <w:jc w:val="both"/>
              <w:rPr>
                <w:rFonts w:ascii="Arial" w:hAnsi="Arial" w:cs="Arial"/>
              </w:rPr>
            </w:pPr>
            <w:r w:rsidRPr="00C87A16">
              <w:rPr>
                <w:rFonts w:ascii="Arial" w:hAnsi="Arial" w:cs="Arial"/>
              </w:rPr>
              <w:t xml:space="preserve">The Owners hereby consent to the registration of the Agreement as a local land charge </w:t>
            </w:r>
          </w:p>
        </w:tc>
      </w:tr>
      <w:tr w:rsidR="00684EF9" w:rsidRPr="00C87A16" w14:paraId="38C8A1A7" w14:textId="77777777" w:rsidTr="003204AB">
        <w:trPr>
          <w:gridAfter w:val="1"/>
          <w:wAfter w:w="467" w:type="dxa"/>
        </w:trPr>
        <w:tc>
          <w:tcPr>
            <w:tcW w:w="951" w:type="dxa"/>
            <w:shd w:val="clear" w:color="auto" w:fill="auto"/>
          </w:tcPr>
          <w:p w14:paraId="7412B2FC" w14:textId="77777777" w:rsidR="00684EF9" w:rsidRPr="00C87A16" w:rsidRDefault="00930D41" w:rsidP="003F28F8">
            <w:pPr>
              <w:spacing w:line="360" w:lineRule="auto"/>
              <w:jc w:val="both"/>
              <w:rPr>
                <w:rFonts w:ascii="Arial" w:hAnsi="Arial" w:cs="Arial"/>
                <w:b/>
              </w:rPr>
            </w:pPr>
            <w:r>
              <w:rPr>
                <w:rFonts w:ascii="Arial" w:hAnsi="Arial" w:cs="Arial"/>
                <w:b/>
              </w:rPr>
              <w:lastRenderedPageBreak/>
              <w:t>6</w:t>
            </w:r>
            <w:r w:rsidR="00684EF9" w:rsidRPr="00C87A16">
              <w:rPr>
                <w:rFonts w:ascii="Arial" w:hAnsi="Arial" w:cs="Arial"/>
                <w:b/>
              </w:rPr>
              <w:t>.3</w:t>
            </w:r>
            <w:r w:rsidR="001C05E3">
              <w:rPr>
                <w:rFonts w:ascii="Arial" w:hAnsi="Arial" w:cs="Arial"/>
                <w:b/>
              </w:rPr>
              <w:t>.</w:t>
            </w:r>
          </w:p>
        </w:tc>
        <w:tc>
          <w:tcPr>
            <w:tcW w:w="7980" w:type="dxa"/>
            <w:gridSpan w:val="3"/>
            <w:shd w:val="clear" w:color="auto" w:fill="auto"/>
          </w:tcPr>
          <w:p w14:paraId="0C6952EE" w14:textId="77777777" w:rsidR="00684EF9" w:rsidRPr="00C87A16" w:rsidRDefault="00684EF9" w:rsidP="003F28F8">
            <w:pPr>
              <w:spacing w:line="360" w:lineRule="auto"/>
              <w:jc w:val="both"/>
              <w:rPr>
                <w:rFonts w:ascii="Arial" w:hAnsi="Arial" w:cs="Arial"/>
              </w:rPr>
            </w:pPr>
            <w:r w:rsidRPr="00C87A16">
              <w:rPr>
                <w:rFonts w:ascii="Arial" w:hAnsi="Arial" w:cs="Arial"/>
              </w:rPr>
              <w:t>Any notices required to be given under this Agreement shall be in writing and shall be delivered personally or sent by pre-paid recorded delivery post to the principal address or registered office or last known address of an individual (as appropriate) of the relevant party and shall be deemed to have been served as follows:</w:t>
            </w:r>
          </w:p>
          <w:p w14:paraId="3F9F1ECC" w14:textId="0CBEA46A" w:rsidR="00684EF9" w:rsidRPr="00C87A16" w:rsidRDefault="00E7734A" w:rsidP="0024126E">
            <w:pPr>
              <w:spacing w:line="360" w:lineRule="auto"/>
              <w:ind w:left="784" w:hanging="784"/>
              <w:jc w:val="both"/>
              <w:rPr>
                <w:rFonts w:ascii="Arial" w:hAnsi="Arial" w:cs="Arial"/>
                <w:b/>
              </w:rPr>
            </w:pPr>
            <w:bookmarkStart w:id="14" w:name="_DV_C246"/>
            <w:r>
              <w:rPr>
                <w:rStyle w:val="DeltaViewInsertion"/>
                <w:rFonts w:ascii="Arial" w:hAnsi="Arial" w:cs="Arial"/>
                <w:b w:val="0"/>
                <w:color w:val="auto"/>
                <w:u w:val="none"/>
              </w:rPr>
              <w:t>6</w:t>
            </w:r>
            <w:r w:rsidR="00684EF9" w:rsidRPr="00C87A16">
              <w:rPr>
                <w:rStyle w:val="DeltaViewInsertion"/>
                <w:rFonts w:ascii="Arial" w:hAnsi="Arial" w:cs="Arial"/>
                <w:b w:val="0"/>
                <w:color w:val="auto"/>
                <w:u w:val="none"/>
              </w:rPr>
              <w:t>.3.1</w:t>
            </w:r>
            <w:r w:rsidR="00684EF9" w:rsidRPr="00C87A16">
              <w:rPr>
                <w:rStyle w:val="DeltaViewInsertion"/>
                <w:rFonts w:ascii="Arial" w:hAnsi="Arial" w:cs="Arial"/>
                <w:b w:val="0"/>
                <w:color w:val="auto"/>
                <w:u w:val="none"/>
              </w:rPr>
              <w:tab/>
              <w:t xml:space="preserve">If personally delivered at the time of delivery; and </w:t>
            </w:r>
            <w:bookmarkEnd w:id="14"/>
          </w:p>
          <w:p w14:paraId="566D43A3" w14:textId="08B637B3" w:rsidR="00684EF9" w:rsidRPr="00C87A16" w:rsidRDefault="00E7734A" w:rsidP="0024126E">
            <w:pPr>
              <w:spacing w:line="360" w:lineRule="auto"/>
              <w:ind w:left="784" w:hanging="784"/>
              <w:jc w:val="both"/>
              <w:rPr>
                <w:rFonts w:ascii="Arial" w:hAnsi="Arial" w:cs="Arial"/>
              </w:rPr>
            </w:pPr>
            <w:bookmarkStart w:id="15" w:name="_DV_C247"/>
            <w:r>
              <w:rPr>
                <w:rStyle w:val="DeltaViewInsertion"/>
                <w:rFonts w:ascii="Arial" w:hAnsi="Arial" w:cs="Arial"/>
                <w:b w:val="0"/>
                <w:color w:val="auto"/>
                <w:u w:val="none"/>
              </w:rPr>
              <w:t>6</w:t>
            </w:r>
            <w:r w:rsidR="00684EF9" w:rsidRPr="00C87A16">
              <w:rPr>
                <w:rStyle w:val="DeltaViewInsertion"/>
                <w:rFonts w:ascii="Arial" w:hAnsi="Arial" w:cs="Arial"/>
                <w:b w:val="0"/>
                <w:color w:val="auto"/>
                <w:u w:val="none"/>
              </w:rPr>
              <w:t>.3.2</w:t>
            </w:r>
            <w:r w:rsidR="00684EF9" w:rsidRPr="00C87A16">
              <w:rPr>
                <w:rStyle w:val="DeltaViewInsertion"/>
                <w:rFonts w:ascii="Arial" w:hAnsi="Arial" w:cs="Arial"/>
                <w:b w:val="0"/>
                <w:color w:val="auto"/>
                <w:u w:val="none"/>
              </w:rPr>
              <w:tab/>
              <w:t>If sent by recorded delivery post 48 hours after the envelope was delivered into the custody of the postal authority within the United Kingdom</w:t>
            </w:r>
            <w:bookmarkEnd w:id="15"/>
          </w:p>
        </w:tc>
      </w:tr>
      <w:tr w:rsidR="00684EF9" w:rsidRPr="00C87A16" w14:paraId="396C4B9B" w14:textId="77777777" w:rsidTr="003204AB">
        <w:trPr>
          <w:gridAfter w:val="1"/>
          <w:wAfter w:w="467" w:type="dxa"/>
        </w:trPr>
        <w:tc>
          <w:tcPr>
            <w:tcW w:w="951" w:type="dxa"/>
            <w:shd w:val="clear" w:color="auto" w:fill="auto"/>
          </w:tcPr>
          <w:p w14:paraId="03EE4A8E"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.4</w:t>
            </w:r>
            <w:r w:rsidR="001C05E3">
              <w:rPr>
                <w:rFonts w:ascii="Arial" w:hAnsi="Arial" w:cs="Arial"/>
                <w:b/>
              </w:rPr>
              <w:t>.</w:t>
            </w:r>
          </w:p>
        </w:tc>
        <w:tc>
          <w:tcPr>
            <w:tcW w:w="7980" w:type="dxa"/>
            <w:gridSpan w:val="3"/>
            <w:shd w:val="clear" w:color="auto" w:fill="auto"/>
          </w:tcPr>
          <w:p w14:paraId="67AED69E" w14:textId="77777777" w:rsidR="00684EF9" w:rsidRPr="00C87A16" w:rsidRDefault="00684EF9" w:rsidP="003F28F8">
            <w:pPr>
              <w:spacing w:line="360" w:lineRule="auto"/>
              <w:jc w:val="both"/>
              <w:rPr>
                <w:rFonts w:ascii="Arial" w:hAnsi="Arial" w:cs="Arial"/>
              </w:rPr>
            </w:pPr>
            <w:r w:rsidRPr="00C87A16">
              <w:rPr>
                <w:rFonts w:ascii="Arial" w:hAnsi="Arial" w:cs="Arial"/>
              </w:rPr>
              <w:t>Insofar as any clause or clauses of this Agreement are found (for whatever reason) to be invalid illegal or unenforceable then such invalidity illegality or unenforceability shall not affect the validity or enforceability of the remaining provisions of this Agreement</w:t>
            </w:r>
          </w:p>
        </w:tc>
      </w:tr>
      <w:tr w:rsidR="00684EF9" w:rsidRPr="00C87A16" w14:paraId="10FFDF08" w14:textId="77777777" w:rsidTr="003204AB">
        <w:trPr>
          <w:gridAfter w:val="1"/>
          <w:wAfter w:w="467" w:type="dxa"/>
        </w:trPr>
        <w:tc>
          <w:tcPr>
            <w:tcW w:w="951" w:type="dxa"/>
            <w:shd w:val="clear" w:color="auto" w:fill="auto"/>
          </w:tcPr>
          <w:p w14:paraId="0A9D5BD8"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.5</w:t>
            </w:r>
            <w:r w:rsidR="00160AB1">
              <w:rPr>
                <w:rFonts w:ascii="Arial" w:hAnsi="Arial" w:cs="Arial"/>
                <w:b/>
              </w:rPr>
              <w:t>.</w:t>
            </w:r>
          </w:p>
        </w:tc>
        <w:tc>
          <w:tcPr>
            <w:tcW w:w="7980" w:type="dxa"/>
            <w:gridSpan w:val="3"/>
            <w:shd w:val="clear" w:color="auto" w:fill="auto"/>
          </w:tcPr>
          <w:p w14:paraId="51D91B79" w14:textId="3D3441BA" w:rsidR="00684EF9" w:rsidRPr="00C87A16" w:rsidRDefault="00684EF9" w:rsidP="00E7734A">
            <w:pPr>
              <w:keepNext/>
              <w:spacing w:line="360" w:lineRule="auto"/>
              <w:jc w:val="both"/>
              <w:rPr>
                <w:rFonts w:ascii="Arial" w:hAnsi="Arial" w:cs="Arial"/>
              </w:rPr>
            </w:pPr>
            <w:r w:rsidRPr="00C87A16">
              <w:rPr>
                <w:rFonts w:ascii="Arial" w:hAnsi="Arial" w:cs="Arial"/>
              </w:rPr>
              <w:t>This Agreement shall cease to have effect (insofar only as it has not already been complied with) if the Planning Permission shall be quashed revoked or otherwise withdrawn or expires prior to the Commencement of Development</w:t>
            </w:r>
            <w:r w:rsidR="007F51FA">
              <w:rPr>
                <w:rFonts w:ascii="Arial" w:hAnsi="Arial" w:cs="Arial"/>
              </w:rPr>
              <w:t xml:space="preserve"> or </w:t>
            </w:r>
            <w:r w:rsidR="00E7734A" w:rsidRPr="00E7734A">
              <w:rPr>
                <w:rFonts w:ascii="Arial" w:hAnsi="Arial" w:cs="Arial"/>
              </w:rPr>
              <w:t>the Planning Permission (without the consent of the Owner) is modi</w:t>
            </w:r>
            <w:r w:rsidR="00E7734A">
              <w:rPr>
                <w:rFonts w:ascii="Arial" w:hAnsi="Arial" w:cs="Arial"/>
              </w:rPr>
              <w:t>fied by any statutory procedure</w:t>
            </w:r>
            <w:r w:rsidR="00E7734A" w:rsidRPr="00E7734A">
              <w:rPr>
                <w:rFonts w:ascii="Arial" w:hAnsi="Arial" w:cs="Arial"/>
              </w:rPr>
              <w:t xml:space="preserve"> or</w:t>
            </w:r>
            <w:r w:rsidR="00E7734A">
              <w:rPr>
                <w:rFonts w:ascii="Arial" w:hAnsi="Arial" w:cs="Arial"/>
              </w:rPr>
              <w:t xml:space="preserve"> </w:t>
            </w:r>
            <w:r w:rsidR="00E7734A" w:rsidRPr="00E7734A">
              <w:rPr>
                <w:rFonts w:ascii="Arial" w:hAnsi="Arial" w:cs="Arial"/>
              </w:rPr>
              <w:t xml:space="preserve">development of the </w:t>
            </w:r>
            <w:r w:rsidR="00E7734A">
              <w:rPr>
                <w:rFonts w:ascii="Arial" w:hAnsi="Arial" w:cs="Arial"/>
              </w:rPr>
              <w:t>Site</w:t>
            </w:r>
            <w:r w:rsidR="00E7734A" w:rsidRPr="00E7734A">
              <w:rPr>
                <w:rFonts w:ascii="Arial" w:hAnsi="Arial" w:cs="Arial"/>
              </w:rPr>
              <w:t xml:space="preserve"> is undertaken pursuant to another planning permission granted after the date of this </w:t>
            </w:r>
            <w:r w:rsidR="00E7734A">
              <w:rPr>
                <w:rFonts w:ascii="Arial" w:hAnsi="Arial" w:cs="Arial"/>
              </w:rPr>
              <w:t>Agreement</w:t>
            </w:r>
            <w:r w:rsidR="00E7734A" w:rsidRPr="00E7734A">
              <w:rPr>
                <w:rFonts w:ascii="Arial" w:hAnsi="Arial" w:cs="Arial"/>
              </w:rPr>
              <w:t xml:space="preserve"> insofar as it has not already been complied with or should have been complied with</w:t>
            </w:r>
          </w:p>
        </w:tc>
      </w:tr>
      <w:tr w:rsidR="00684EF9" w:rsidRPr="00C87A16" w14:paraId="323C2855" w14:textId="77777777" w:rsidTr="003204AB">
        <w:trPr>
          <w:gridAfter w:val="1"/>
          <w:wAfter w:w="467" w:type="dxa"/>
        </w:trPr>
        <w:tc>
          <w:tcPr>
            <w:tcW w:w="951" w:type="dxa"/>
            <w:shd w:val="clear" w:color="auto" w:fill="auto"/>
          </w:tcPr>
          <w:p w14:paraId="431BE2DD"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.6</w:t>
            </w:r>
            <w:r w:rsidR="00160AB1">
              <w:rPr>
                <w:rFonts w:ascii="Arial" w:hAnsi="Arial" w:cs="Arial"/>
                <w:b/>
              </w:rPr>
              <w:t>.</w:t>
            </w:r>
          </w:p>
        </w:tc>
        <w:tc>
          <w:tcPr>
            <w:tcW w:w="7980" w:type="dxa"/>
            <w:gridSpan w:val="3"/>
            <w:shd w:val="clear" w:color="auto" w:fill="auto"/>
          </w:tcPr>
          <w:p w14:paraId="1FDB1187" w14:textId="77777777" w:rsidR="00684EF9" w:rsidRPr="00C87A16" w:rsidRDefault="00684EF9" w:rsidP="003F28F8">
            <w:pPr>
              <w:keepNext/>
              <w:spacing w:line="360" w:lineRule="auto"/>
              <w:jc w:val="both"/>
              <w:rPr>
                <w:rFonts w:ascii="Arial" w:hAnsi="Arial" w:cs="Arial"/>
              </w:rPr>
            </w:pPr>
            <w:r w:rsidRPr="00C87A16">
              <w:rPr>
                <w:rFonts w:ascii="Arial" w:hAnsi="Arial" w:cs="Arial"/>
              </w:rPr>
              <w:t>Nothing in this Agreement shall prohibit or limit the right to develop any part of the Site in accordance with a planning permission (other than the Planning Permission or any other one relating to the Development) granted (whether or not on appeal) after the date of this Agreement</w:t>
            </w:r>
          </w:p>
        </w:tc>
      </w:tr>
      <w:tr w:rsidR="00684EF9" w:rsidRPr="00C87A16" w14:paraId="65723FDE" w14:textId="77777777" w:rsidTr="003204AB">
        <w:trPr>
          <w:gridAfter w:val="1"/>
          <w:wAfter w:w="467" w:type="dxa"/>
        </w:trPr>
        <w:tc>
          <w:tcPr>
            <w:tcW w:w="951" w:type="dxa"/>
            <w:shd w:val="clear" w:color="auto" w:fill="auto"/>
          </w:tcPr>
          <w:p w14:paraId="48E418E0" w14:textId="77777777" w:rsidR="00684EF9" w:rsidRPr="00C87A16" w:rsidRDefault="00930D41" w:rsidP="003F28F8">
            <w:pPr>
              <w:spacing w:line="360" w:lineRule="auto"/>
              <w:jc w:val="both"/>
              <w:rPr>
                <w:rFonts w:ascii="Arial" w:hAnsi="Arial" w:cs="Arial"/>
                <w:b/>
              </w:rPr>
            </w:pPr>
            <w:r>
              <w:rPr>
                <w:rFonts w:ascii="Arial" w:hAnsi="Arial" w:cs="Arial"/>
                <w:b/>
              </w:rPr>
              <w:t>7</w:t>
            </w:r>
            <w:r w:rsidR="00684EF9" w:rsidRPr="00C87A16">
              <w:rPr>
                <w:rFonts w:ascii="Arial" w:hAnsi="Arial" w:cs="Arial"/>
                <w:b/>
              </w:rPr>
              <w:t>.</w:t>
            </w:r>
          </w:p>
        </w:tc>
        <w:tc>
          <w:tcPr>
            <w:tcW w:w="7980" w:type="dxa"/>
            <w:gridSpan w:val="3"/>
            <w:shd w:val="clear" w:color="auto" w:fill="auto"/>
          </w:tcPr>
          <w:p w14:paraId="719B149A" w14:textId="77777777" w:rsidR="00684EF9" w:rsidRPr="00C87A16" w:rsidRDefault="00684EF9" w:rsidP="003F28F8">
            <w:pPr>
              <w:spacing w:line="360" w:lineRule="auto"/>
              <w:ind w:hanging="7"/>
              <w:jc w:val="both"/>
              <w:rPr>
                <w:rFonts w:ascii="Arial" w:hAnsi="Arial" w:cs="Arial"/>
                <w:b/>
              </w:rPr>
            </w:pPr>
            <w:r w:rsidRPr="00C87A16">
              <w:rPr>
                <w:rFonts w:ascii="Arial" w:hAnsi="Arial" w:cs="Arial"/>
                <w:b/>
              </w:rPr>
              <w:t>WAIVER</w:t>
            </w:r>
          </w:p>
        </w:tc>
      </w:tr>
      <w:tr w:rsidR="00684EF9" w:rsidRPr="00C87A16" w14:paraId="57498CAF" w14:textId="77777777" w:rsidTr="003204AB">
        <w:trPr>
          <w:gridAfter w:val="1"/>
          <w:wAfter w:w="467" w:type="dxa"/>
        </w:trPr>
        <w:tc>
          <w:tcPr>
            <w:tcW w:w="951" w:type="dxa"/>
            <w:shd w:val="clear" w:color="auto" w:fill="auto"/>
          </w:tcPr>
          <w:p w14:paraId="6B092573" w14:textId="77777777" w:rsidR="00684EF9" w:rsidRPr="00C87A16" w:rsidRDefault="00684EF9" w:rsidP="003F28F8">
            <w:pPr>
              <w:spacing w:line="360" w:lineRule="auto"/>
              <w:jc w:val="both"/>
              <w:rPr>
                <w:rFonts w:ascii="Arial" w:hAnsi="Arial" w:cs="Arial"/>
                <w:b/>
              </w:rPr>
            </w:pPr>
          </w:p>
        </w:tc>
        <w:tc>
          <w:tcPr>
            <w:tcW w:w="7980" w:type="dxa"/>
            <w:gridSpan w:val="3"/>
            <w:shd w:val="clear" w:color="auto" w:fill="auto"/>
          </w:tcPr>
          <w:p w14:paraId="58EEAC01" w14:textId="77777777" w:rsidR="00684EF9" w:rsidRPr="00C87A16" w:rsidRDefault="00684EF9" w:rsidP="003F28F8">
            <w:pPr>
              <w:spacing w:line="360" w:lineRule="auto"/>
              <w:ind w:hanging="7"/>
              <w:jc w:val="both"/>
              <w:rPr>
                <w:rFonts w:ascii="Arial" w:hAnsi="Arial" w:cs="Arial"/>
              </w:rPr>
            </w:pPr>
            <w:r w:rsidRPr="00C87A16">
              <w:rPr>
                <w:rFonts w:ascii="Arial" w:hAnsi="Arial" w:cs="Arial"/>
              </w:rPr>
              <w:t>No waiver (whether expressed or implied) by the Council of any breach or default in performing or observing any of the covenants terms or conditions of this Agreement shall constitute a continuing waiver and no such waiver shall prevent the Council from enforcing any of the relevant terms or conditions or for acting upon any subsequent breach or default</w:t>
            </w:r>
          </w:p>
        </w:tc>
      </w:tr>
      <w:tr w:rsidR="00684EF9" w:rsidRPr="00C87A16" w14:paraId="1816353A" w14:textId="77777777" w:rsidTr="003204AB">
        <w:trPr>
          <w:gridAfter w:val="1"/>
          <w:wAfter w:w="467" w:type="dxa"/>
        </w:trPr>
        <w:tc>
          <w:tcPr>
            <w:tcW w:w="951" w:type="dxa"/>
            <w:shd w:val="clear" w:color="auto" w:fill="auto"/>
          </w:tcPr>
          <w:p w14:paraId="3BA70C1D" w14:textId="77777777" w:rsidR="00684EF9" w:rsidRPr="00C87A16" w:rsidRDefault="00930D41" w:rsidP="003F28F8">
            <w:pPr>
              <w:spacing w:line="360" w:lineRule="auto"/>
              <w:jc w:val="both"/>
              <w:rPr>
                <w:rFonts w:ascii="Arial" w:hAnsi="Arial" w:cs="Arial"/>
                <w:b/>
              </w:rPr>
            </w:pPr>
            <w:r>
              <w:rPr>
                <w:rFonts w:ascii="Arial" w:hAnsi="Arial" w:cs="Arial"/>
                <w:b/>
              </w:rPr>
              <w:t>8</w:t>
            </w:r>
            <w:r w:rsidR="00684EF9" w:rsidRPr="00C87A16">
              <w:rPr>
                <w:rFonts w:ascii="Arial" w:hAnsi="Arial" w:cs="Arial"/>
                <w:b/>
              </w:rPr>
              <w:t>.</w:t>
            </w:r>
          </w:p>
        </w:tc>
        <w:tc>
          <w:tcPr>
            <w:tcW w:w="7980" w:type="dxa"/>
            <w:gridSpan w:val="3"/>
            <w:shd w:val="clear" w:color="auto" w:fill="auto"/>
          </w:tcPr>
          <w:p w14:paraId="128875A7" w14:textId="77777777" w:rsidR="00684EF9" w:rsidRPr="00C87A16" w:rsidRDefault="00684EF9" w:rsidP="003F28F8">
            <w:pPr>
              <w:keepNext/>
              <w:spacing w:line="360" w:lineRule="auto"/>
              <w:jc w:val="both"/>
              <w:rPr>
                <w:rFonts w:ascii="Arial" w:hAnsi="Arial" w:cs="Arial"/>
                <w:b/>
              </w:rPr>
            </w:pPr>
            <w:r w:rsidRPr="00C87A16">
              <w:rPr>
                <w:rFonts w:ascii="Arial" w:hAnsi="Arial" w:cs="Arial"/>
                <w:b/>
              </w:rPr>
              <w:t>CHANGE IN OWNERSHIP</w:t>
            </w:r>
          </w:p>
        </w:tc>
      </w:tr>
      <w:tr w:rsidR="00684EF9" w:rsidRPr="00C87A16" w14:paraId="23C38B4E" w14:textId="77777777" w:rsidTr="003204AB">
        <w:trPr>
          <w:gridAfter w:val="1"/>
          <w:wAfter w:w="467" w:type="dxa"/>
        </w:trPr>
        <w:tc>
          <w:tcPr>
            <w:tcW w:w="951" w:type="dxa"/>
            <w:shd w:val="clear" w:color="auto" w:fill="auto"/>
          </w:tcPr>
          <w:p w14:paraId="2704B655"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7AD3A08F" w14:textId="7B37B72D" w:rsidR="00684EF9" w:rsidRPr="00C87A16" w:rsidRDefault="00684EF9" w:rsidP="003F28F8">
            <w:pPr>
              <w:spacing w:line="360" w:lineRule="auto"/>
              <w:ind w:hanging="7"/>
              <w:jc w:val="both"/>
              <w:rPr>
                <w:rFonts w:ascii="Arial" w:hAnsi="Arial" w:cs="Arial"/>
              </w:rPr>
            </w:pPr>
            <w:r w:rsidRPr="00C87A16">
              <w:rPr>
                <w:rFonts w:ascii="Arial" w:hAnsi="Arial" w:cs="Arial"/>
              </w:rPr>
              <w:t>The Owner will give to the Council immediate written notice of any change in ownership of the Site occurring before all the obligations under this Agreement have been discharged such notice to give details of the transferee’s full name and registered office (if a company or usual address if not) together with the area of the Site or unit of occupation purchased by reference to a plan P</w:t>
            </w:r>
            <w:r w:rsidR="007F51FA">
              <w:rPr>
                <w:rFonts w:ascii="Arial" w:hAnsi="Arial" w:cs="Arial"/>
              </w:rPr>
              <w:t>ROVIDED</w:t>
            </w:r>
            <w:r w:rsidRPr="00C87A16">
              <w:rPr>
                <w:rFonts w:ascii="Arial" w:hAnsi="Arial" w:cs="Arial"/>
              </w:rPr>
              <w:t xml:space="preserve"> </w:t>
            </w:r>
            <w:r w:rsidR="007F51FA">
              <w:rPr>
                <w:rFonts w:ascii="Arial" w:hAnsi="Arial" w:cs="Arial"/>
              </w:rPr>
              <w:t>THAT</w:t>
            </w:r>
            <w:r w:rsidRPr="00C87A16">
              <w:rPr>
                <w:rFonts w:ascii="Arial" w:hAnsi="Arial" w:cs="Arial"/>
              </w:rPr>
              <w:t xml:space="preserve"> this obligation shall not apply to any transfers of individual Dwellings nor any transfer to a statutory undertaker or service or utility company</w:t>
            </w:r>
          </w:p>
        </w:tc>
      </w:tr>
      <w:tr w:rsidR="00684EF9" w:rsidRPr="00C87A16" w14:paraId="3F24FC8C" w14:textId="77777777" w:rsidTr="003204AB">
        <w:trPr>
          <w:gridAfter w:val="1"/>
          <w:wAfter w:w="467" w:type="dxa"/>
        </w:trPr>
        <w:tc>
          <w:tcPr>
            <w:tcW w:w="951" w:type="dxa"/>
            <w:shd w:val="clear" w:color="auto" w:fill="auto"/>
          </w:tcPr>
          <w:p w14:paraId="1FC404D5" w14:textId="77777777" w:rsidR="00684EF9" w:rsidRPr="00C87A16" w:rsidRDefault="00E7734A" w:rsidP="00930D41">
            <w:pPr>
              <w:spacing w:line="360" w:lineRule="auto"/>
              <w:jc w:val="both"/>
              <w:rPr>
                <w:rFonts w:ascii="Arial" w:hAnsi="Arial" w:cs="Arial"/>
                <w:b/>
              </w:rPr>
            </w:pPr>
            <w:r>
              <w:rPr>
                <w:rFonts w:ascii="Arial" w:hAnsi="Arial" w:cs="Arial"/>
                <w:b/>
              </w:rPr>
              <w:t>9</w:t>
            </w:r>
            <w:r w:rsidR="00684EF9" w:rsidRPr="00C87A16">
              <w:rPr>
                <w:rFonts w:ascii="Arial" w:hAnsi="Arial" w:cs="Arial"/>
                <w:b/>
              </w:rPr>
              <w:t>.</w:t>
            </w:r>
          </w:p>
        </w:tc>
        <w:tc>
          <w:tcPr>
            <w:tcW w:w="7980" w:type="dxa"/>
            <w:gridSpan w:val="3"/>
            <w:shd w:val="clear" w:color="auto" w:fill="auto"/>
          </w:tcPr>
          <w:p w14:paraId="3DFA1C85" w14:textId="77777777" w:rsidR="00684EF9" w:rsidRPr="00C87A16" w:rsidRDefault="00684EF9" w:rsidP="003F28F8">
            <w:pPr>
              <w:spacing w:line="360" w:lineRule="auto"/>
              <w:ind w:hanging="7"/>
              <w:jc w:val="both"/>
              <w:rPr>
                <w:rFonts w:ascii="Arial" w:hAnsi="Arial" w:cs="Arial"/>
                <w:b/>
              </w:rPr>
            </w:pPr>
            <w:r w:rsidRPr="00C87A16">
              <w:rPr>
                <w:rFonts w:ascii="Arial" w:hAnsi="Arial" w:cs="Arial"/>
                <w:b/>
              </w:rPr>
              <w:t>VAT</w:t>
            </w:r>
          </w:p>
        </w:tc>
      </w:tr>
      <w:tr w:rsidR="00684EF9" w:rsidRPr="00C87A16" w14:paraId="7F005716" w14:textId="77777777" w:rsidTr="003204AB">
        <w:trPr>
          <w:gridAfter w:val="1"/>
          <w:wAfter w:w="467" w:type="dxa"/>
        </w:trPr>
        <w:tc>
          <w:tcPr>
            <w:tcW w:w="951" w:type="dxa"/>
            <w:shd w:val="clear" w:color="auto" w:fill="auto"/>
          </w:tcPr>
          <w:p w14:paraId="08F965B9"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62C01C08" w14:textId="77777777" w:rsidR="00684EF9" w:rsidRPr="00C87A16" w:rsidRDefault="00684EF9" w:rsidP="003F28F8">
            <w:pPr>
              <w:spacing w:line="360" w:lineRule="auto"/>
              <w:jc w:val="both"/>
              <w:rPr>
                <w:rFonts w:ascii="Arial" w:hAnsi="Arial" w:cs="Arial"/>
              </w:rPr>
            </w:pPr>
            <w:r w:rsidRPr="00C87A16">
              <w:rPr>
                <w:rFonts w:ascii="Arial" w:hAnsi="Arial" w:cs="Arial"/>
              </w:rPr>
              <w:t>All consideration given in accordance with the terms of this Agreement shall be exclusive of any value added tax properly payable</w:t>
            </w:r>
          </w:p>
        </w:tc>
      </w:tr>
      <w:tr w:rsidR="00684EF9" w:rsidRPr="00C87A16" w14:paraId="6EAE5152" w14:textId="77777777" w:rsidTr="003204AB">
        <w:trPr>
          <w:gridAfter w:val="1"/>
          <w:wAfter w:w="467" w:type="dxa"/>
        </w:trPr>
        <w:tc>
          <w:tcPr>
            <w:tcW w:w="951" w:type="dxa"/>
            <w:shd w:val="clear" w:color="auto" w:fill="auto"/>
          </w:tcPr>
          <w:p w14:paraId="4B19F4AE" w14:textId="77777777" w:rsidR="00684EF9" w:rsidRPr="00C87A16" w:rsidRDefault="00930D41" w:rsidP="00E7734A">
            <w:pPr>
              <w:spacing w:line="360" w:lineRule="auto"/>
              <w:jc w:val="both"/>
              <w:rPr>
                <w:rFonts w:ascii="Arial" w:hAnsi="Arial" w:cs="Arial"/>
                <w:b/>
              </w:rPr>
            </w:pPr>
            <w:r w:rsidRPr="00C87A16">
              <w:rPr>
                <w:rFonts w:ascii="Arial" w:hAnsi="Arial" w:cs="Arial"/>
                <w:b/>
              </w:rPr>
              <w:t>1</w:t>
            </w:r>
            <w:r w:rsidR="00E7734A">
              <w:rPr>
                <w:rFonts w:ascii="Arial" w:hAnsi="Arial" w:cs="Arial"/>
                <w:b/>
              </w:rPr>
              <w:t>0</w:t>
            </w:r>
            <w:r w:rsidR="00684EF9" w:rsidRPr="00C87A16">
              <w:rPr>
                <w:rFonts w:ascii="Arial" w:hAnsi="Arial" w:cs="Arial"/>
                <w:b/>
              </w:rPr>
              <w:t>.</w:t>
            </w:r>
          </w:p>
        </w:tc>
        <w:tc>
          <w:tcPr>
            <w:tcW w:w="7980" w:type="dxa"/>
            <w:gridSpan w:val="3"/>
            <w:shd w:val="clear" w:color="auto" w:fill="auto"/>
          </w:tcPr>
          <w:p w14:paraId="3DCCA3A2" w14:textId="77777777" w:rsidR="00684EF9" w:rsidRPr="00C87A16" w:rsidRDefault="00684EF9" w:rsidP="003F28F8">
            <w:pPr>
              <w:spacing w:line="360" w:lineRule="auto"/>
              <w:ind w:hanging="7"/>
              <w:jc w:val="both"/>
              <w:rPr>
                <w:rFonts w:ascii="Arial" w:hAnsi="Arial" w:cs="Arial"/>
                <w:b/>
              </w:rPr>
            </w:pPr>
            <w:r w:rsidRPr="00C87A16">
              <w:rPr>
                <w:rFonts w:ascii="Arial" w:hAnsi="Arial" w:cs="Arial"/>
                <w:b/>
              </w:rPr>
              <w:t>JURISDICTION</w:t>
            </w:r>
          </w:p>
        </w:tc>
      </w:tr>
      <w:tr w:rsidR="00684EF9" w:rsidRPr="00C87A16" w14:paraId="2EA678B2" w14:textId="77777777" w:rsidTr="003204AB">
        <w:trPr>
          <w:gridAfter w:val="1"/>
          <w:wAfter w:w="467" w:type="dxa"/>
        </w:trPr>
        <w:tc>
          <w:tcPr>
            <w:tcW w:w="951" w:type="dxa"/>
            <w:shd w:val="clear" w:color="auto" w:fill="auto"/>
          </w:tcPr>
          <w:p w14:paraId="30729DF7"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3822EB37" w14:textId="77777777" w:rsidR="00684EF9" w:rsidRPr="00C87A16" w:rsidRDefault="00684EF9" w:rsidP="003F28F8">
            <w:pPr>
              <w:spacing w:line="360" w:lineRule="auto"/>
              <w:jc w:val="both"/>
              <w:rPr>
                <w:rFonts w:ascii="Arial" w:hAnsi="Arial" w:cs="Arial"/>
              </w:rPr>
            </w:pPr>
            <w:r w:rsidRPr="00C87A16">
              <w:rPr>
                <w:rFonts w:ascii="Arial" w:hAnsi="Arial" w:cs="Arial"/>
              </w:rPr>
              <w:t>This Agreement is governed by and interpreted in accordance with the law of England and Wales</w:t>
            </w:r>
          </w:p>
        </w:tc>
      </w:tr>
      <w:tr w:rsidR="00684EF9" w:rsidRPr="00C87A16" w14:paraId="65CB72C5" w14:textId="77777777" w:rsidTr="003204AB">
        <w:trPr>
          <w:gridAfter w:val="1"/>
          <w:wAfter w:w="467" w:type="dxa"/>
        </w:trPr>
        <w:tc>
          <w:tcPr>
            <w:tcW w:w="951" w:type="dxa"/>
            <w:shd w:val="clear" w:color="auto" w:fill="auto"/>
          </w:tcPr>
          <w:p w14:paraId="437104BA" w14:textId="77777777" w:rsidR="00684EF9" w:rsidRPr="00C87A16" w:rsidRDefault="00930D41" w:rsidP="00930D41">
            <w:pPr>
              <w:spacing w:line="360" w:lineRule="auto"/>
              <w:jc w:val="both"/>
              <w:rPr>
                <w:rFonts w:ascii="Arial" w:hAnsi="Arial" w:cs="Arial"/>
                <w:b/>
              </w:rPr>
            </w:pPr>
            <w:r w:rsidRPr="00C87A16">
              <w:rPr>
                <w:rFonts w:ascii="Arial" w:hAnsi="Arial" w:cs="Arial"/>
                <w:b/>
              </w:rPr>
              <w:t>1</w:t>
            </w:r>
            <w:r w:rsidR="00E7734A">
              <w:rPr>
                <w:rFonts w:ascii="Arial" w:hAnsi="Arial" w:cs="Arial"/>
                <w:b/>
              </w:rPr>
              <w:t>1</w:t>
            </w:r>
            <w:r w:rsidR="00684EF9" w:rsidRPr="00C87A16">
              <w:rPr>
                <w:rFonts w:ascii="Arial" w:hAnsi="Arial" w:cs="Arial"/>
                <w:b/>
              </w:rPr>
              <w:t>.</w:t>
            </w:r>
          </w:p>
        </w:tc>
        <w:tc>
          <w:tcPr>
            <w:tcW w:w="7980" w:type="dxa"/>
            <w:gridSpan w:val="3"/>
            <w:shd w:val="clear" w:color="auto" w:fill="auto"/>
          </w:tcPr>
          <w:p w14:paraId="61CF3905" w14:textId="77777777" w:rsidR="00684EF9" w:rsidRPr="00C87A16" w:rsidRDefault="00684EF9" w:rsidP="003F28F8">
            <w:pPr>
              <w:spacing w:line="360" w:lineRule="auto"/>
              <w:jc w:val="both"/>
              <w:rPr>
                <w:rFonts w:ascii="Arial" w:hAnsi="Arial" w:cs="Arial"/>
                <w:b/>
              </w:rPr>
            </w:pPr>
            <w:r w:rsidRPr="00C87A16">
              <w:rPr>
                <w:rFonts w:ascii="Arial" w:hAnsi="Arial" w:cs="Arial"/>
                <w:b/>
              </w:rPr>
              <w:t>DELIVERY</w:t>
            </w:r>
          </w:p>
        </w:tc>
      </w:tr>
      <w:tr w:rsidR="00684EF9" w:rsidRPr="00C87A16" w14:paraId="12C0069E" w14:textId="77777777" w:rsidTr="003204AB">
        <w:trPr>
          <w:gridAfter w:val="1"/>
          <w:wAfter w:w="467" w:type="dxa"/>
        </w:trPr>
        <w:tc>
          <w:tcPr>
            <w:tcW w:w="951" w:type="dxa"/>
            <w:shd w:val="clear" w:color="auto" w:fill="auto"/>
          </w:tcPr>
          <w:p w14:paraId="48FED65E"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7372B614" w14:textId="77777777" w:rsidR="00684EF9" w:rsidRPr="00C87A16" w:rsidRDefault="00684EF9" w:rsidP="003F28F8">
            <w:pPr>
              <w:spacing w:line="360" w:lineRule="auto"/>
              <w:jc w:val="both"/>
              <w:rPr>
                <w:rFonts w:ascii="Arial" w:hAnsi="Arial" w:cs="Arial"/>
              </w:rPr>
            </w:pPr>
            <w:r w:rsidRPr="00C87A16">
              <w:rPr>
                <w:rFonts w:ascii="Arial" w:hAnsi="Arial" w:cs="Arial"/>
              </w:rPr>
              <w:t>The provisions of this Agreement (save this clause) shall be of no effect until it has been dated</w:t>
            </w:r>
          </w:p>
        </w:tc>
      </w:tr>
      <w:tr w:rsidR="00684EF9" w:rsidRPr="00C87A16" w14:paraId="237CD509" w14:textId="77777777" w:rsidTr="003204AB">
        <w:trPr>
          <w:gridAfter w:val="1"/>
          <w:wAfter w:w="467" w:type="dxa"/>
        </w:trPr>
        <w:tc>
          <w:tcPr>
            <w:tcW w:w="951" w:type="dxa"/>
            <w:shd w:val="clear" w:color="auto" w:fill="auto"/>
          </w:tcPr>
          <w:p w14:paraId="6BCA9DDC" w14:textId="77777777" w:rsidR="00684EF9" w:rsidRPr="00C87A16" w:rsidRDefault="00930D41" w:rsidP="00930D41">
            <w:pPr>
              <w:spacing w:line="360" w:lineRule="auto"/>
              <w:jc w:val="both"/>
              <w:rPr>
                <w:rFonts w:ascii="Arial" w:hAnsi="Arial" w:cs="Arial"/>
                <w:b/>
              </w:rPr>
            </w:pPr>
            <w:r w:rsidRPr="00C87A16">
              <w:rPr>
                <w:rFonts w:ascii="Arial" w:hAnsi="Arial" w:cs="Arial"/>
                <w:b/>
              </w:rPr>
              <w:t>1</w:t>
            </w:r>
            <w:r w:rsidR="00E7734A">
              <w:rPr>
                <w:rFonts w:ascii="Arial" w:hAnsi="Arial" w:cs="Arial"/>
                <w:b/>
              </w:rPr>
              <w:t>2</w:t>
            </w:r>
            <w:r w:rsidR="00684EF9" w:rsidRPr="00C87A16">
              <w:rPr>
                <w:rFonts w:ascii="Arial" w:hAnsi="Arial" w:cs="Arial"/>
                <w:b/>
              </w:rPr>
              <w:t>.</w:t>
            </w:r>
          </w:p>
        </w:tc>
        <w:tc>
          <w:tcPr>
            <w:tcW w:w="7980" w:type="dxa"/>
            <w:gridSpan w:val="3"/>
            <w:shd w:val="clear" w:color="auto" w:fill="auto"/>
          </w:tcPr>
          <w:p w14:paraId="5716DF2E" w14:textId="77777777" w:rsidR="00684EF9" w:rsidRPr="00C87A16" w:rsidRDefault="00684EF9" w:rsidP="003F28F8">
            <w:pPr>
              <w:spacing w:line="360" w:lineRule="auto"/>
              <w:jc w:val="both"/>
              <w:rPr>
                <w:rFonts w:ascii="Arial" w:hAnsi="Arial" w:cs="Arial"/>
                <w:b/>
              </w:rPr>
            </w:pPr>
            <w:r w:rsidRPr="00C87A16">
              <w:rPr>
                <w:rFonts w:ascii="Arial" w:hAnsi="Arial" w:cs="Arial"/>
                <w:b/>
              </w:rPr>
              <w:t>EXCLUSIONS/LIABILITY FOR BREACH OF COVENANTS</w:t>
            </w:r>
          </w:p>
        </w:tc>
      </w:tr>
      <w:tr w:rsidR="00684EF9" w:rsidRPr="00C87A16" w14:paraId="7B8BA012" w14:textId="77777777" w:rsidTr="003204AB">
        <w:trPr>
          <w:gridAfter w:val="1"/>
          <w:wAfter w:w="467" w:type="dxa"/>
        </w:trPr>
        <w:tc>
          <w:tcPr>
            <w:tcW w:w="951" w:type="dxa"/>
            <w:shd w:val="clear" w:color="auto" w:fill="auto"/>
          </w:tcPr>
          <w:p w14:paraId="07056E46" w14:textId="77777777" w:rsidR="00684EF9" w:rsidRPr="00930D41" w:rsidRDefault="00930D41" w:rsidP="00930D41">
            <w:pPr>
              <w:spacing w:line="360" w:lineRule="auto"/>
              <w:jc w:val="both"/>
              <w:rPr>
                <w:rFonts w:ascii="Arial" w:hAnsi="Arial" w:cs="Arial"/>
                <w:b/>
              </w:rPr>
            </w:pPr>
            <w:r w:rsidRPr="00930D41">
              <w:rPr>
                <w:rFonts w:ascii="Arial" w:hAnsi="Arial" w:cs="Arial"/>
                <w:b/>
              </w:rPr>
              <w:t>1</w:t>
            </w:r>
            <w:r w:rsidR="000004C5">
              <w:rPr>
                <w:rFonts w:ascii="Arial" w:hAnsi="Arial" w:cs="Arial"/>
                <w:b/>
              </w:rPr>
              <w:t>2</w:t>
            </w:r>
            <w:r w:rsidR="00684EF9" w:rsidRPr="00930D41">
              <w:rPr>
                <w:rFonts w:ascii="Arial" w:hAnsi="Arial" w:cs="Arial"/>
                <w:b/>
              </w:rPr>
              <w:t>.1</w:t>
            </w:r>
            <w:r w:rsidR="0024126E">
              <w:rPr>
                <w:rFonts w:ascii="Arial" w:hAnsi="Arial" w:cs="Arial"/>
                <w:b/>
              </w:rPr>
              <w:t>.</w:t>
            </w:r>
          </w:p>
        </w:tc>
        <w:tc>
          <w:tcPr>
            <w:tcW w:w="7980" w:type="dxa"/>
            <w:gridSpan w:val="3"/>
            <w:shd w:val="clear" w:color="auto" w:fill="auto"/>
          </w:tcPr>
          <w:p w14:paraId="76642926" w14:textId="77777777" w:rsidR="00684EF9" w:rsidRPr="00C87A16" w:rsidRDefault="00684EF9" w:rsidP="00E7734A">
            <w:pPr>
              <w:spacing w:line="360" w:lineRule="auto"/>
              <w:jc w:val="both"/>
              <w:rPr>
                <w:rFonts w:ascii="Arial" w:hAnsi="Arial" w:cs="Arial"/>
                <w:b/>
              </w:rPr>
            </w:pPr>
            <w:r w:rsidRPr="00C87A16">
              <w:rPr>
                <w:rFonts w:ascii="Arial" w:hAnsi="Arial" w:cs="Arial"/>
              </w:rPr>
              <w:t>No person shall be liable for any breach of any of the planning obligations or other provisions of this Agreement after it shall have parted with its entire interest in the Site or that part of the Site to which the breach relates but without prejudice to liability for any subsisting breach arising prior to parting with such interest PROVIDED THAT the reservation of any rights of access and/or to lay or maintain equipment shall not constitute an interest in the Site for the purpose of this Clause 1</w:t>
            </w:r>
            <w:r w:rsidR="00E7734A">
              <w:rPr>
                <w:rFonts w:ascii="Arial" w:hAnsi="Arial" w:cs="Arial"/>
              </w:rPr>
              <w:t>2</w:t>
            </w:r>
            <w:r w:rsidRPr="00C87A16">
              <w:rPr>
                <w:rFonts w:ascii="Arial" w:hAnsi="Arial" w:cs="Arial"/>
              </w:rPr>
              <w:t>.1</w:t>
            </w:r>
          </w:p>
        </w:tc>
      </w:tr>
      <w:tr w:rsidR="00684EF9" w:rsidRPr="00C87A16" w14:paraId="6B9B870B" w14:textId="77777777" w:rsidTr="003204AB">
        <w:trPr>
          <w:gridAfter w:val="1"/>
          <w:wAfter w:w="467" w:type="dxa"/>
        </w:trPr>
        <w:tc>
          <w:tcPr>
            <w:tcW w:w="951" w:type="dxa"/>
            <w:shd w:val="clear" w:color="auto" w:fill="auto"/>
          </w:tcPr>
          <w:p w14:paraId="3688C9C0" w14:textId="77777777" w:rsidR="00684EF9" w:rsidRPr="00930D41" w:rsidRDefault="00930D41" w:rsidP="000004C5">
            <w:pPr>
              <w:spacing w:line="360" w:lineRule="auto"/>
              <w:jc w:val="both"/>
              <w:rPr>
                <w:rFonts w:ascii="Arial" w:hAnsi="Arial" w:cs="Arial"/>
                <w:b/>
              </w:rPr>
            </w:pPr>
            <w:r w:rsidRPr="00930D41">
              <w:rPr>
                <w:rFonts w:ascii="Arial" w:hAnsi="Arial" w:cs="Arial"/>
                <w:b/>
              </w:rPr>
              <w:t>1</w:t>
            </w:r>
            <w:r w:rsidR="000004C5">
              <w:rPr>
                <w:rFonts w:ascii="Arial" w:hAnsi="Arial" w:cs="Arial"/>
                <w:b/>
              </w:rPr>
              <w:t>2</w:t>
            </w:r>
            <w:r w:rsidR="00684EF9" w:rsidRPr="00930D41">
              <w:rPr>
                <w:rFonts w:ascii="Arial" w:hAnsi="Arial" w:cs="Arial"/>
                <w:b/>
              </w:rPr>
              <w:t>.2</w:t>
            </w:r>
            <w:r w:rsidRPr="00930D41">
              <w:rPr>
                <w:rFonts w:ascii="Arial" w:hAnsi="Arial" w:cs="Arial"/>
                <w:b/>
              </w:rPr>
              <w:t>.</w:t>
            </w:r>
          </w:p>
        </w:tc>
        <w:tc>
          <w:tcPr>
            <w:tcW w:w="7980" w:type="dxa"/>
            <w:gridSpan w:val="3"/>
            <w:shd w:val="clear" w:color="auto" w:fill="auto"/>
          </w:tcPr>
          <w:p w14:paraId="38B0A44A" w14:textId="77777777" w:rsidR="00684EF9" w:rsidRPr="00C87A16" w:rsidRDefault="00684EF9" w:rsidP="00930D41">
            <w:pPr>
              <w:spacing w:line="360" w:lineRule="auto"/>
              <w:jc w:val="both"/>
              <w:rPr>
                <w:rFonts w:ascii="Arial" w:hAnsi="Arial" w:cs="Arial"/>
              </w:rPr>
            </w:pPr>
            <w:r w:rsidRPr="00C87A16">
              <w:rPr>
                <w:rFonts w:ascii="Arial" w:hAnsi="Arial" w:cs="Arial"/>
              </w:rPr>
              <w:t>This Agreement shall not be enforceable against:</w:t>
            </w:r>
            <w:r w:rsidRPr="00C87A16">
              <w:rPr>
                <w:rFonts w:ascii="Arial" w:hAnsi="Arial" w:cs="Arial"/>
              </w:rPr>
              <w:tab/>
            </w:r>
          </w:p>
        </w:tc>
      </w:tr>
      <w:tr w:rsidR="00930D41" w:rsidRPr="00C87A16" w14:paraId="66A2F15E" w14:textId="77777777" w:rsidTr="003204AB">
        <w:tc>
          <w:tcPr>
            <w:tcW w:w="1418" w:type="dxa"/>
            <w:gridSpan w:val="2"/>
            <w:shd w:val="clear" w:color="auto" w:fill="auto"/>
          </w:tcPr>
          <w:p w14:paraId="48989ADF"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t>1</w:t>
            </w:r>
            <w:r w:rsidR="000004C5">
              <w:rPr>
                <w:rFonts w:ascii="Arial" w:hAnsi="Arial" w:cs="Arial"/>
                <w:b/>
              </w:rPr>
              <w:t>2</w:t>
            </w:r>
            <w:r w:rsidRPr="00930D41">
              <w:rPr>
                <w:rFonts w:ascii="Arial" w:hAnsi="Arial" w:cs="Arial"/>
                <w:b/>
              </w:rPr>
              <w:t>.2.1.</w:t>
            </w:r>
            <w:r w:rsidRPr="00930D41">
              <w:rPr>
                <w:rFonts w:ascii="Arial" w:hAnsi="Arial" w:cs="Arial"/>
                <w:b/>
              </w:rPr>
              <w:tab/>
            </w:r>
          </w:p>
        </w:tc>
        <w:tc>
          <w:tcPr>
            <w:tcW w:w="7980" w:type="dxa"/>
            <w:gridSpan w:val="3"/>
            <w:shd w:val="clear" w:color="auto" w:fill="auto"/>
          </w:tcPr>
          <w:p w14:paraId="217A29D1" w14:textId="77777777" w:rsidR="00930D41" w:rsidRPr="00C87A16" w:rsidRDefault="00930D41" w:rsidP="007F51FA">
            <w:pPr>
              <w:spacing w:line="360" w:lineRule="auto"/>
              <w:ind w:left="326"/>
              <w:jc w:val="both"/>
              <w:rPr>
                <w:rFonts w:ascii="Arial" w:hAnsi="Arial" w:cs="Arial"/>
                <w:b/>
              </w:rPr>
            </w:pPr>
            <w:r w:rsidRPr="00C87A16">
              <w:rPr>
                <w:rFonts w:ascii="Arial" w:hAnsi="Arial" w:cs="Arial"/>
              </w:rPr>
              <w:t xml:space="preserve">any owner or occupier or tenant of the Open Market Units nor any mortgagee or chargee (including their receiver) nor any successor in title of any of the foregoing (save for those provisions of this Agreement that prohibit Occupation of a specified number of Dwellings until specific </w:t>
            </w:r>
            <w:r w:rsidRPr="00C87A16">
              <w:rPr>
                <w:rFonts w:ascii="Arial" w:hAnsi="Arial" w:cs="Arial"/>
              </w:rPr>
              <w:lastRenderedPageBreak/>
              <w:t>planning obligations have been discharged);</w:t>
            </w:r>
          </w:p>
        </w:tc>
      </w:tr>
      <w:tr w:rsidR="00930D41" w:rsidRPr="00C87A16" w14:paraId="581A6A78" w14:textId="77777777" w:rsidTr="003204AB">
        <w:tc>
          <w:tcPr>
            <w:tcW w:w="1418" w:type="dxa"/>
            <w:gridSpan w:val="2"/>
            <w:shd w:val="clear" w:color="auto" w:fill="auto"/>
          </w:tcPr>
          <w:p w14:paraId="14129711"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lastRenderedPageBreak/>
              <w:t>1</w:t>
            </w:r>
            <w:r w:rsidR="000004C5">
              <w:rPr>
                <w:rFonts w:ascii="Arial" w:hAnsi="Arial" w:cs="Arial"/>
                <w:b/>
              </w:rPr>
              <w:t>2</w:t>
            </w:r>
            <w:r w:rsidRPr="00930D41">
              <w:rPr>
                <w:rFonts w:ascii="Arial" w:hAnsi="Arial" w:cs="Arial"/>
                <w:b/>
              </w:rPr>
              <w:t>.2.2.</w:t>
            </w:r>
          </w:p>
        </w:tc>
        <w:tc>
          <w:tcPr>
            <w:tcW w:w="7980" w:type="dxa"/>
            <w:gridSpan w:val="3"/>
            <w:shd w:val="clear" w:color="auto" w:fill="auto"/>
          </w:tcPr>
          <w:p w14:paraId="283A1A94" w14:textId="77777777" w:rsidR="00930D41" w:rsidRPr="00C87A16" w:rsidRDefault="00930D41" w:rsidP="007F51FA">
            <w:pPr>
              <w:spacing w:line="360" w:lineRule="auto"/>
              <w:ind w:left="326"/>
              <w:jc w:val="both"/>
              <w:rPr>
                <w:rFonts w:ascii="Arial" w:hAnsi="Arial" w:cs="Arial"/>
                <w:b/>
              </w:rPr>
            </w:pPr>
            <w:r w:rsidRPr="00C87A16">
              <w:rPr>
                <w:rFonts w:ascii="Arial" w:hAnsi="Arial" w:cs="Arial"/>
              </w:rPr>
              <w:t>save for those provisions of this Agreement that prohibit Occupation of a specified number of Dwellings until specific planning obligations have been discharged, any owner or occupier or tenant of the Affordable Housing Units nor any mortgagee or chargee (including their receiver) nor any successor in title of any of the foregoing</w:t>
            </w:r>
          </w:p>
        </w:tc>
      </w:tr>
      <w:tr w:rsidR="00930D41" w:rsidRPr="00C87A16" w14:paraId="223C6AAC" w14:textId="77777777" w:rsidTr="003204AB">
        <w:tc>
          <w:tcPr>
            <w:tcW w:w="1418" w:type="dxa"/>
            <w:gridSpan w:val="2"/>
            <w:shd w:val="clear" w:color="auto" w:fill="auto"/>
          </w:tcPr>
          <w:p w14:paraId="08735B1C"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t>1</w:t>
            </w:r>
            <w:r w:rsidR="000004C5">
              <w:rPr>
                <w:rFonts w:ascii="Arial" w:hAnsi="Arial" w:cs="Arial"/>
                <w:b/>
              </w:rPr>
              <w:t>2</w:t>
            </w:r>
            <w:r w:rsidRPr="00930D41">
              <w:rPr>
                <w:rFonts w:ascii="Arial" w:hAnsi="Arial" w:cs="Arial"/>
                <w:b/>
              </w:rPr>
              <w:t>.2.3.</w:t>
            </w:r>
          </w:p>
        </w:tc>
        <w:tc>
          <w:tcPr>
            <w:tcW w:w="7980" w:type="dxa"/>
            <w:gridSpan w:val="3"/>
            <w:shd w:val="clear" w:color="auto" w:fill="auto"/>
          </w:tcPr>
          <w:p w14:paraId="4C7AE8A9" w14:textId="77777777" w:rsidR="00930D41" w:rsidRPr="00C87A16" w:rsidRDefault="00930D41" w:rsidP="007F51FA">
            <w:pPr>
              <w:spacing w:line="360" w:lineRule="auto"/>
              <w:ind w:left="326"/>
              <w:jc w:val="both"/>
              <w:rPr>
                <w:rFonts w:ascii="Arial" w:hAnsi="Arial" w:cs="Arial"/>
                <w:b/>
              </w:rPr>
            </w:pPr>
            <w:r w:rsidRPr="00C87A16">
              <w:rPr>
                <w:rFonts w:ascii="Arial" w:hAnsi="Arial" w:cs="Arial"/>
              </w:rPr>
              <w:t>any statutory undertaker or service company who acquires an interest in the Site for the purposes of its undertaking; or</w:t>
            </w:r>
          </w:p>
        </w:tc>
      </w:tr>
      <w:tr w:rsidR="00930D41" w:rsidRPr="00C87A16" w14:paraId="5C5E392F" w14:textId="77777777" w:rsidTr="003204AB">
        <w:tc>
          <w:tcPr>
            <w:tcW w:w="1418" w:type="dxa"/>
            <w:gridSpan w:val="2"/>
            <w:shd w:val="clear" w:color="auto" w:fill="auto"/>
          </w:tcPr>
          <w:p w14:paraId="02D502B5"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t>1</w:t>
            </w:r>
            <w:r w:rsidR="000004C5">
              <w:rPr>
                <w:rFonts w:ascii="Arial" w:hAnsi="Arial" w:cs="Arial"/>
                <w:b/>
              </w:rPr>
              <w:t>2</w:t>
            </w:r>
            <w:r w:rsidRPr="00930D41">
              <w:rPr>
                <w:rFonts w:ascii="Arial" w:hAnsi="Arial" w:cs="Arial"/>
                <w:b/>
              </w:rPr>
              <w:t>.2.4.</w:t>
            </w:r>
          </w:p>
        </w:tc>
        <w:tc>
          <w:tcPr>
            <w:tcW w:w="7980" w:type="dxa"/>
            <w:gridSpan w:val="3"/>
            <w:shd w:val="clear" w:color="auto" w:fill="auto"/>
          </w:tcPr>
          <w:p w14:paraId="40D59266" w14:textId="237B3E1F" w:rsidR="00930D41" w:rsidRPr="00C87A16" w:rsidRDefault="00930D41" w:rsidP="007F51FA">
            <w:pPr>
              <w:spacing w:line="360" w:lineRule="auto"/>
              <w:ind w:left="326"/>
              <w:jc w:val="both"/>
              <w:rPr>
                <w:rFonts w:ascii="Arial" w:hAnsi="Arial" w:cs="Arial"/>
                <w:b/>
              </w:rPr>
            </w:pPr>
            <w:r w:rsidRPr="00C87A16">
              <w:rPr>
                <w:rFonts w:ascii="Arial" w:hAnsi="Arial" w:cs="Arial"/>
              </w:rPr>
              <w:t>save for those provisions of this Agreement that prohibit Occupation of a specified number of Dwellings until specific planning obligations have been discharged any Affordable Housing Provider so far as the obligations attach to those parts of the Site that do not comprise Affordable Housing Land nor any mortgagee or chargee (including their receiver) nor any successor in title of any of the foregoing</w:t>
            </w:r>
          </w:p>
        </w:tc>
      </w:tr>
      <w:tr w:rsidR="00684EF9" w:rsidRPr="00C87A16" w14:paraId="4F2A61C2" w14:textId="77777777" w:rsidTr="003204AB">
        <w:trPr>
          <w:gridAfter w:val="1"/>
          <w:wAfter w:w="467" w:type="dxa"/>
        </w:trPr>
        <w:tc>
          <w:tcPr>
            <w:tcW w:w="951" w:type="dxa"/>
            <w:shd w:val="clear" w:color="auto" w:fill="auto"/>
          </w:tcPr>
          <w:p w14:paraId="25C4A0A9" w14:textId="77777777" w:rsidR="00684EF9" w:rsidRPr="00930D41" w:rsidRDefault="00930D41" w:rsidP="000004C5">
            <w:pPr>
              <w:spacing w:line="360" w:lineRule="auto"/>
              <w:jc w:val="both"/>
              <w:rPr>
                <w:rFonts w:ascii="Arial" w:hAnsi="Arial" w:cs="Arial"/>
                <w:b/>
              </w:rPr>
            </w:pPr>
            <w:r w:rsidRPr="00930D41">
              <w:rPr>
                <w:rFonts w:ascii="Arial" w:hAnsi="Arial" w:cs="Arial"/>
                <w:b/>
              </w:rPr>
              <w:t>1</w:t>
            </w:r>
            <w:r w:rsidR="000004C5">
              <w:rPr>
                <w:rFonts w:ascii="Arial" w:hAnsi="Arial" w:cs="Arial"/>
                <w:b/>
              </w:rPr>
              <w:t>3</w:t>
            </w:r>
            <w:r w:rsidR="00684EF9" w:rsidRPr="00930D41">
              <w:rPr>
                <w:rFonts w:ascii="Arial" w:hAnsi="Arial" w:cs="Arial"/>
                <w:b/>
              </w:rPr>
              <w:t>.</w:t>
            </w:r>
          </w:p>
        </w:tc>
        <w:tc>
          <w:tcPr>
            <w:tcW w:w="7980" w:type="dxa"/>
            <w:gridSpan w:val="3"/>
            <w:shd w:val="clear" w:color="auto" w:fill="auto"/>
          </w:tcPr>
          <w:p w14:paraId="03542C0B" w14:textId="77777777" w:rsidR="00684EF9" w:rsidRPr="00C87A16" w:rsidRDefault="00684EF9" w:rsidP="003F28F8">
            <w:pPr>
              <w:spacing w:line="360" w:lineRule="auto"/>
              <w:jc w:val="both"/>
              <w:rPr>
                <w:rFonts w:ascii="Arial" w:hAnsi="Arial" w:cs="Arial"/>
                <w:b/>
              </w:rPr>
            </w:pPr>
            <w:r w:rsidRPr="00C87A16">
              <w:rPr>
                <w:rFonts w:ascii="Arial" w:hAnsi="Arial" w:cs="Arial"/>
                <w:b/>
              </w:rPr>
              <w:t>WARRANTY</w:t>
            </w:r>
          </w:p>
        </w:tc>
      </w:tr>
      <w:tr w:rsidR="00684EF9" w:rsidRPr="00C87A16" w14:paraId="33D84884" w14:textId="77777777" w:rsidTr="003204AB">
        <w:trPr>
          <w:gridAfter w:val="1"/>
          <w:wAfter w:w="467" w:type="dxa"/>
        </w:trPr>
        <w:tc>
          <w:tcPr>
            <w:tcW w:w="951" w:type="dxa"/>
            <w:shd w:val="clear" w:color="auto" w:fill="auto"/>
          </w:tcPr>
          <w:p w14:paraId="27F53F6C" w14:textId="77777777" w:rsidR="00684EF9" w:rsidRPr="00930D41" w:rsidRDefault="00684EF9" w:rsidP="003F28F8">
            <w:pPr>
              <w:spacing w:line="360" w:lineRule="auto"/>
              <w:jc w:val="both"/>
              <w:rPr>
                <w:rFonts w:ascii="Arial" w:hAnsi="Arial" w:cs="Arial"/>
                <w:b/>
              </w:rPr>
            </w:pPr>
          </w:p>
        </w:tc>
        <w:tc>
          <w:tcPr>
            <w:tcW w:w="7980" w:type="dxa"/>
            <w:gridSpan w:val="3"/>
            <w:shd w:val="clear" w:color="auto" w:fill="auto"/>
          </w:tcPr>
          <w:p w14:paraId="068EEAF4" w14:textId="230C10EA" w:rsidR="00684EF9" w:rsidRPr="00C87A16" w:rsidRDefault="00684EF9" w:rsidP="00E7734A">
            <w:pPr>
              <w:spacing w:line="360" w:lineRule="auto"/>
              <w:jc w:val="both"/>
              <w:rPr>
                <w:rFonts w:ascii="Arial" w:hAnsi="Arial" w:cs="Arial"/>
              </w:rPr>
            </w:pPr>
            <w:r w:rsidRPr="00C87A16">
              <w:rPr>
                <w:rFonts w:ascii="Arial" w:hAnsi="Arial" w:cs="Arial"/>
              </w:rPr>
              <w:t xml:space="preserve">The Owner hereby warrants to the Council that as at the date hereof it has not leased mortgaged charged or otherwise created any interests in the Site other than those contained mentioned or referred to in title number </w:t>
            </w:r>
            <w:r w:rsidR="00E7734A">
              <w:rPr>
                <w:rFonts w:ascii="Arial" w:hAnsi="Arial" w:cs="Arial"/>
              </w:rPr>
              <w:t>GR304584</w:t>
            </w:r>
            <w:r w:rsidRPr="00C87A16">
              <w:rPr>
                <w:rFonts w:ascii="Arial" w:hAnsi="Arial" w:cs="Arial"/>
              </w:rPr>
              <w:t xml:space="preserve"> as at the</w:t>
            </w:r>
            <w:r w:rsidR="00E7734A">
              <w:rPr>
                <w:rFonts w:ascii="Arial" w:hAnsi="Arial" w:cs="Arial"/>
              </w:rPr>
              <w:t xml:space="preserve"> 6 November 201</w:t>
            </w:r>
            <w:r w:rsidR="007F51FA">
              <w:rPr>
                <w:rFonts w:ascii="Arial" w:hAnsi="Arial" w:cs="Arial"/>
              </w:rPr>
              <w:t>9</w:t>
            </w:r>
            <w:r w:rsidRPr="00C87A16">
              <w:rPr>
                <w:rFonts w:ascii="Arial" w:hAnsi="Arial" w:cs="Arial"/>
              </w:rPr>
              <w:t xml:space="preserve"> </w:t>
            </w:r>
          </w:p>
        </w:tc>
      </w:tr>
      <w:tr w:rsidR="00684EF9" w:rsidRPr="00C87A16" w14:paraId="6C7210AC" w14:textId="77777777" w:rsidTr="003204AB">
        <w:trPr>
          <w:gridAfter w:val="1"/>
          <w:wAfter w:w="467" w:type="dxa"/>
        </w:trPr>
        <w:tc>
          <w:tcPr>
            <w:tcW w:w="951" w:type="dxa"/>
            <w:shd w:val="clear" w:color="auto" w:fill="auto"/>
          </w:tcPr>
          <w:p w14:paraId="0B62BA6F" w14:textId="77777777" w:rsidR="00684EF9" w:rsidRPr="00930D41" w:rsidRDefault="00684EF9"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Pr="00930D41">
              <w:rPr>
                <w:rFonts w:ascii="Arial" w:hAnsi="Arial" w:cs="Arial"/>
                <w:b/>
              </w:rPr>
              <w:t>.</w:t>
            </w:r>
          </w:p>
        </w:tc>
        <w:tc>
          <w:tcPr>
            <w:tcW w:w="7980" w:type="dxa"/>
            <w:gridSpan w:val="3"/>
            <w:shd w:val="clear" w:color="auto" w:fill="auto"/>
          </w:tcPr>
          <w:p w14:paraId="6596FCEE" w14:textId="77777777" w:rsidR="00684EF9" w:rsidRPr="00C87A16" w:rsidRDefault="00684EF9" w:rsidP="003F28F8">
            <w:pPr>
              <w:spacing w:line="360" w:lineRule="auto"/>
              <w:jc w:val="both"/>
              <w:rPr>
                <w:rFonts w:ascii="Arial" w:hAnsi="Arial" w:cs="Arial"/>
                <w:b/>
              </w:rPr>
            </w:pPr>
            <w:r w:rsidRPr="00C87A16">
              <w:rPr>
                <w:rFonts w:ascii="Arial" w:hAnsi="Arial" w:cs="Arial"/>
                <w:b/>
              </w:rPr>
              <w:t>DISPUTE RESOLUTION</w:t>
            </w:r>
          </w:p>
        </w:tc>
      </w:tr>
      <w:tr w:rsidR="00684EF9" w:rsidRPr="00C87A16" w14:paraId="2D1B2611" w14:textId="77777777" w:rsidTr="003204AB">
        <w:trPr>
          <w:gridAfter w:val="1"/>
          <w:wAfter w:w="467" w:type="dxa"/>
        </w:trPr>
        <w:tc>
          <w:tcPr>
            <w:tcW w:w="951" w:type="dxa"/>
            <w:shd w:val="clear" w:color="auto" w:fill="auto"/>
          </w:tcPr>
          <w:p w14:paraId="6EF68AFF"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.1</w:t>
            </w:r>
            <w:r w:rsidRPr="00930D41">
              <w:rPr>
                <w:rFonts w:ascii="Arial" w:hAnsi="Arial" w:cs="Arial"/>
                <w:b/>
              </w:rPr>
              <w:t>.</w:t>
            </w:r>
          </w:p>
        </w:tc>
        <w:tc>
          <w:tcPr>
            <w:tcW w:w="7980" w:type="dxa"/>
            <w:gridSpan w:val="3"/>
            <w:shd w:val="clear" w:color="auto" w:fill="auto"/>
          </w:tcPr>
          <w:p w14:paraId="033F43DD" w14:textId="5FE7B9D5" w:rsidR="00684EF9" w:rsidRPr="00C87A16" w:rsidRDefault="00684EF9" w:rsidP="002D4909">
            <w:pPr>
              <w:spacing w:line="360" w:lineRule="auto"/>
              <w:jc w:val="both"/>
              <w:rPr>
                <w:rFonts w:ascii="Arial" w:hAnsi="Arial" w:cs="Arial"/>
                <w:b/>
              </w:rPr>
            </w:pPr>
            <w:r w:rsidRPr="00C87A16">
              <w:rPr>
                <w:rFonts w:ascii="Arial" w:hAnsi="Arial" w:cs="Arial"/>
              </w:rPr>
              <w:t>In the event of any dispute or difference relating to any matter contained in this Agreement any party to the dispute (including successors in title to the parties to this Agreement) may by serving notice of the same on the other party or parties require it to be referred for determination by an Expert (who will act as an expert not an arbitrator) appointed under clause 1</w:t>
            </w:r>
            <w:r w:rsidR="002D4909">
              <w:rPr>
                <w:rFonts w:ascii="Arial" w:hAnsi="Arial" w:cs="Arial"/>
              </w:rPr>
              <w:t>4</w:t>
            </w:r>
            <w:r w:rsidRPr="00C87A16">
              <w:rPr>
                <w:rFonts w:ascii="Arial" w:hAnsi="Arial" w:cs="Arial"/>
              </w:rPr>
              <w:t>.2 below acting in accordance with clauses 1</w:t>
            </w:r>
            <w:r w:rsidR="002D4909">
              <w:rPr>
                <w:rFonts w:ascii="Arial" w:hAnsi="Arial" w:cs="Arial"/>
              </w:rPr>
              <w:t>4</w:t>
            </w:r>
            <w:r w:rsidRPr="00C87A16">
              <w:rPr>
                <w:rFonts w:ascii="Arial" w:hAnsi="Arial" w:cs="Arial"/>
              </w:rPr>
              <w:t>.3 to 1</w:t>
            </w:r>
            <w:r w:rsidR="002D4909">
              <w:rPr>
                <w:rFonts w:ascii="Arial" w:hAnsi="Arial" w:cs="Arial"/>
              </w:rPr>
              <w:t>4</w:t>
            </w:r>
            <w:r w:rsidRPr="00C87A16">
              <w:rPr>
                <w:rFonts w:ascii="Arial" w:hAnsi="Arial" w:cs="Arial"/>
              </w:rPr>
              <w:t>.9</w:t>
            </w:r>
          </w:p>
        </w:tc>
      </w:tr>
      <w:tr w:rsidR="00684EF9" w:rsidRPr="00C87A16" w14:paraId="38FD9068" w14:textId="77777777" w:rsidTr="003204AB">
        <w:trPr>
          <w:gridAfter w:val="1"/>
          <w:wAfter w:w="467" w:type="dxa"/>
        </w:trPr>
        <w:tc>
          <w:tcPr>
            <w:tcW w:w="951" w:type="dxa"/>
            <w:shd w:val="clear" w:color="auto" w:fill="auto"/>
          </w:tcPr>
          <w:p w14:paraId="0590172C" w14:textId="77777777" w:rsidR="00684EF9" w:rsidRPr="00930D41" w:rsidRDefault="002D4909" w:rsidP="002D4909">
            <w:pPr>
              <w:spacing w:line="360" w:lineRule="auto"/>
              <w:jc w:val="both"/>
              <w:rPr>
                <w:rFonts w:ascii="Arial" w:hAnsi="Arial" w:cs="Arial"/>
                <w:b/>
              </w:rPr>
            </w:pPr>
            <w:r w:rsidRPr="00930D41">
              <w:rPr>
                <w:rFonts w:ascii="Arial" w:hAnsi="Arial" w:cs="Arial"/>
                <w:b/>
              </w:rPr>
              <w:t>1</w:t>
            </w:r>
            <w:r>
              <w:rPr>
                <w:rFonts w:ascii="Arial" w:hAnsi="Arial" w:cs="Arial"/>
                <w:b/>
              </w:rPr>
              <w:t>4</w:t>
            </w:r>
            <w:r w:rsidR="00684EF9" w:rsidRPr="00930D41">
              <w:rPr>
                <w:rFonts w:ascii="Arial" w:hAnsi="Arial" w:cs="Arial"/>
                <w:b/>
              </w:rPr>
              <w:t>.2</w:t>
            </w:r>
            <w:r w:rsidR="00930D41" w:rsidRPr="00930D41">
              <w:rPr>
                <w:rFonts w:ascii="Arial" w:hAnsi="Arial" w:cs="Arial"/>
                <w:b/>
              </w:rPr>
              <w:t>.</w:t>
            </w:r>
          </w:p>
        </w:tc>
        <w:tc>
          <w:tcPr>
            <w:tcW w:w="7980" w:type="dxa"/>
            <w:gridSpan w:val="3"/>
            <w:shd w:val="clear" w:color="auto" w:fill="auto"/>
          </w:tcPr>
          <w:p w14:paraId="03D5B7EC" w14:textId="57D10083"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 xml:space="preserve">If the parties do not make the appointment of the Expert by agreement within 14 days of service requiring reference of the dispute the Expert shall be nominated upon the application of either party by the President (or other officer to whom the making of such appointment is for the time being delegated) of the Law Society and the Expert shall be an independent person who has been professionally qualified in respect of the subject matter of the dispute or </w:t>
            </w:r>
            <w:r w:rsidRPr="00C87A16">
              <w:rPr>
                <w:rFonts w:ascii="Arial" w:hAnsi="Arial" w:cs="Arial"/>
                <w:b w:val="0"/>
                <w:i w:val="0"/>
                <w:sz w:val="22"/>
                <w:szCs w:val="22"/>
              </w:rPr>
              <w:lastRenderedPageBreak/>
              <w:t>difference for not less than 10 years</w:t>
            </w:r>
          </w:p>
        </w:tc>
      </w:tr>
      <w:tr w:rsidR="00684EF9" w:rsidRPr="00C87A16" w14:paraId="59DEB415" w14:textId="77777777" w:rsidTr="003204AB">
        <w:trPr>
          <w:gridAfter w:val="1"/>
          <w:wAfter w:w="467" w:type="dxa"/>
        </w:trPr>
        <w:tc>
          <w:tcPr>
            <w:tcW w:w="951" w:type="dxa"/>
            <w:shd w:val="clear" w:color="auto" w:fill="auto"/>
          </w:tcPr>
          <w:p w14:paraId="7299BE0B" w14:textId="77777777" w:rsidR="00684EF9" w:rsidRPr="00930D41" w:rsidRDefault="00930D41" w:rsidP="002D4909">
            <w:pPr>
              <w:spacing w:line="360" w:lineRule="auto"/>
              <w:jc w:val="both"/>
              <w:rPr>
                <w:rFonts w:ascii="Arial" w:hAnsi="Arial" w:cs="Arial"/>
                <w:b/>
              </w:rPr>
            </w:pPr>
            <w:r w:rsidRPr="00930D41">
              <w:rPr>
                <w:rFonts w:ascii="Arial" w:hAnsi="Arial" w:cs="Arial"/>
                <w:b/>
              </w:rPr>
              <w:lastRenderedPageBreak/>
              <w:t>1</w:t>
            </w:r>
            <w:r w:rsidR="002D4909">
              <w:rPr>
                <w:rFonts w:ascii="Arial" w:hAnsi="Arial" w:cs="Arial"/>
                <w:b/>
              </w:rPr>
              <w:t>4</w:t>
            </w:r>
            <w:r w:rsidR="00684EF9" w:rsidRPr="00930D41">
              <w:rPr>
                <w:rFonts w:ascii="Arial" w:hAnsi="Arial" w:cs="Arial"/>
                <w:b/>
              </w:rPr>
              <w:t>.3</w:t>
            </w:r>
            <w:r w:rsidRPr="00930D41">
              <w:rPr>
                <w:rFonts w:ascii="Arial" w:hAnsi="Arial" w:cs="Arial"/>
                <w:b/>
              </w:rPr>
              <w:t>.</w:t>
            </w:r>
          </w:p>
        </w:tc>
        <w:tc>
          <w:tcPr>
            <w:tcW w:w="7980" w:type="dxa"/>
            <w:gridSpan w:val="3"/>
            <w:shd w:val="clear" w:color="auto" w:fill="auto"/>
          </w:tcPr>
          <w:p w14:paraId="0F1CAB27" w14:textId="080D7D28"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Unless the Expert shall direct to the contrary not more than 28 days after his appointment the parties shall exchange and copy to the Expert written summaries of their cases together with a bundle of key documents relied upon</w:t>
            </w:r>
          </w:p>
        </w:tc>
      </w:tr>
      <w:tr w:rsidR="00684EF9" w:rsidRPr="00C87A16" w14:paraId="0E65F260" w14:textId="77777777" w:rsidTr="003204AB">
        <w:trPr>
          <w:gridAfter w:val="1"/>
          <w:wAfter w:w="467" w:type="dxa"/>
        </w:trPr>
        <w:tc>
          <w:tcPr>
            <w:tcW w:w="951" w:type="dxa"/>
            <w:shd w:val="clear" w:color="auto" w:fill="auto"/>
          </w:tcPr>
          <w:p w14:paraId="4FAF7D51"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Pr="00930D41">
              <w:rPr>
                <w:rFonts w:ascii="Arial" w:hAnsi="Arial" w:cs="Arial"/>
                <w:b/>
              </w:rPr>
              <w:t>.4.</w:t>
            </w:r>
          </w:p>
        </w:tc>
        <w:tc>
          <w:tcPr>
            <w:tcW w:w="7980" w:type="dxa"/>
            <w:gridSpan w:val="3"/>
            <w:shd w:val="clear" w:color="auto" w:fill="auto"/>
          </w:tcPr>
          <w:p w14:paraId="1A6777A7" w14:textId="77777777" w:rsidR="00684EF9" w:rsidRPr="00C87A16" w:rsidRDefault="00684EF9" w:rsidP="003F28F8">
            <w:pPr>
              <w:pStyle w:val="Heading2"/>
              <w:spacing w:before="0" w:after="0" w:line="360" w:lineRule="auto"/>
              <w:jc w:val="both"/>
              <w:rPr>
                <w:rFonts w:ascii="Arial" w:hAnsi="Arial" w:cs="Arial"/>
                <w:sz w:val="22"/>
                <w:szCs w:val="22"/>
              </w:rPr>
            </w:pPr>
            <w:r w:rsidRPr="00C87A16">
              <w:rPr>
                <w:rFonts w:ascii="Arial" w:hAnsi="Arial" w:cs="Arial"/>
                <w:b w:val="0"/>
                <w:i w:val="0"/>
                <w:sz w:val="22"/>
                <w:szCs w:val="22"/>
              </w:rPr>
              <w:t>The Expert shall be at liberty to visit the Site relevant to the dispute unaccompanied and to call for such written evidence from the parties as he may require</w:t>
            </w:r>
          </w:p>
        </w:tc>
      </w:tr>
      <w:tr w:rsidR="00684EF9" w:rsidRPr="00C87A16" w14:paraId="152755D3" w14:textId="77777777" w:rsidTr="003204AB">
        <w:trPr>
          <w:gridAfter w:val="1"/>
          <w:wAfter w:w="467" w:type="dxa"/>
        </w:trPr>
        <w:tc>
          <w:tcPr>
            <w:tcW w:w="951" w:type="dxa"/>
            <w:shd w:val="clear" w:color="auto" w:fill="auto"/>
          </w:tcPr>
          <w:p w14:paraId="781002E5"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.5</w:t>
            </w:r>
            <w:r w:rsidRPr="00930D41">
              <w:rPr>
                <w:rFonts w:ascii="Arial" w:hAnsi="Arial" w:cs="Arial"/>
                <w:b/>
              </w:rPr>
              <w:t>.</w:t>
            </w:r>
          </w:p>
        </w:tc>
        <w:tc>
          <w:tcPr>
            <w:tcW w:w="7980" w:type="dxa"/>
            <w:gridSpan w:val="3"/>
            <w:shd w:val="clear" w:color="auto" w:fill="auto"/>
          </w:tcPr>
          <w:p w14:paraId="194C09F9" w14:textId="41F02FBA" w:rsidR="00684EF9" w:rsidRPr="00C87A16" w:rsidRDefault="00684EF9" w:rsidP="003F28F8">
            <w:pPr>
              <w:pStyle w:val="Heading2"/>
              <w:spacing w:before="0" w:after="0" w:line="360" w:lineRule="auto"/>
              <w:jc w:val="both"/>
              <w:rPr>
                <w:rFonts w:ascii="Arial" w:hAnsi="Arial" w:cs="Arial"/>
                <w:sz w:val="22"/>
                <w:szCs w:val="22"/>
              </w:rPr>
            </w:pPr>
            <w:r w:rsidRPr="00C87A16">
              <w:rPr>
                <w:rFonts w:ascii="Arial" w:hAnsi="Arial" w:cs="Arial"/>
                <w:b w:val="0"/>
                <w:i w:val="0"/>
                <w:sz w:val="22"/>
                <w:szCs w:val="22"/>
              </w:rPr>
              <w:t>The Expert shall not unless he directs to the contrary hear oral representations from any party to the dispute</w:t>
            </w:r>
          </w:p>
        </w:tc>
      </w:tr>
      <w:tr w:rsidR="00684EF9" w:rsidRPr="00C87A16" w14:paraId="792F4324" w14:textId="77777777" w:rsidTr="003204AB">
        <w:trPr>
          <w:gridAfter w:val="1"/>
          <w:wAfter w:w="467" w:type="dxa"/>
        </w:trPr>
        <w:tc>
          <w:tcPr>
            <w:tcW w:w="951" w:type="dxa"/>
            <w:shd w:val="clear" w:color="auto" w:fill="auto"/>
          </w:tcPr>
          <w:p w14:paraId="21143441" w14:textId="77777777" w:rsidR="00684EF9" w:rsidRPr="00930D41" w:rsidRDefault="00930D41" w:rsidP="00930D41">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.6</w:t>
            </w:r>
            <w:r w:rsidRPr="00930D41">
              <w:rPr>
                <w:rFonts w:ascii="Arial" w:hAnsi="Arial" w:cs="Arial"/>
                <w:b/>
              </w:rPr>
              <w:t>.</w:t>
            </w:r>
          </w:p>
        </w:tc>
        <w:tc>
          <w:tcPr>
            <w:tcW w:w="7980" w:type="dxa"/>
            <w:gridSpan w:val="3"/>
            <w:shd w:val="clear" w:color="auto" w:fill="auto"/>
          </w:tcPr>
          <w:p w14:paraId="1F2568B9" w14:textId="77777777"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The Expert shall fully consider all submissions and evidence when making his decision</w:t>
            </w:r>
          </w:p>
        </w:tc>
      </w:tr>
      <w:tr w:rsidR="00684EF9" w:rsidRPr="00C87A16" w14:paraId="320A5206" w14:textId="77777777" w:rsidTr="003204AB">
        <w:trPr>
          <w:gridAfter w:val="1"/>
          <w:wAfter w:w="467" w:type="dxa"/>
        </w:trPr>
        <w:tc>
          <w:tcPr>
            <w:tcW w:w="951" w:type="dxa"/>
            <w:shd w:val="clear" w:color="auto" w:fill="auto"/>
          </w:tcPr>
          <w:p w14:paraId="252FB64A"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.7</w:t>
            </w:r>
            <w:r w:rsidRPr="00930D41">
              <w:rPr>
                <w:rFonts w:ascii="Arial" w:hAnsi="Arial" w:cs="Arial"/>
                <w:b/>
              </w:rPr>
              <w:t>.</w:t>
            </w:r>
          </w:p>
        </w:tc>
        <w:tc>
          <w:tcPr>
            <w:tcW w:w="7980" w:type="dxa"/>
            <w:gridSpan w:val="3"/>
            <w:shd w:val="clear" w:color="auto" w:fill="auto"/>
          </w:tcPr>
          <w:p w14:paraId="3270F240" w14:textId="77777777"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The Expert shall give his decision in writing and shall give reasons</w:t>
            </w:r>
          </w:p>
        </w:tc>
      </w:tr>
      <w:tr w:rsidR="00684EF9" w:rsidRPr="00C87A16" w14:paraId="006E1285" w14:textId="77777777" w:rsidTr="003204AB">
        <w:trPr>
          <w:gridAfter w:val="1"/>
          <w:wAfter w:w="467" w:type="dxa"/>
        </w:trPr>
        <w:tc>
          <w:tcPr>
            <w:tcW w:w="951" w:type="dxa"/>
            <w:shd w:val="clear" w:color="auto" w:fill="auto"/>
          </w:tcPr>
          <w:p w14:paraId="50F982AD"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.8</w:t>
            </w:r>
            <w:r w:rsidRPr="00930D41">
              <w:rPr>
                <w:rFonts w:ascii="Arial" w:hAnsi="Arial" w:cs="Arial"/>
                <w:b/>
              </w:rPr>
              <w:t>.</w:t>
            </w:r>
          </w:p>
        </w:tc>
        <w:tc>
          <w:tcPr>
            <w:tcW w:w="7980" w:type="dxa"/>
            <w:gridSpan w:val="3"/>
            <w:shd w:val="clear" w:color="auto" w:fill="auto"/>
          </w:tcPr>
          <w:p w14:paraId="0F17002A" w14:textId="77777777" w:rsidR="00684EF9" w:rsidRPr="00C87A16" w:rsidRDefault="00684EF9" w:rsidP="003F28F8">
            <w:pPr>
              <w:spacing w:line="360" w:lineRule="auto"/>
              <w:jc w:val="both"/>
              <w:rPr>
                <w:rFonts w:ascii="Arial" w:hAnsi="Arial" w:cs="Arial"/>
                <w:b/>
              </w:rPr>
            </w:pPr>
            <w:r w:rsidRPr="00C87A16">
              <w:rPr>
                <w:rFonts w:ascii="Arial" w:hAnsi="Arial" w:cs="Arial"/>
              </w:rPr>
              <w:t xml:space="preserve">The Expert shall use reasonable endeavours to give his decision and the reason for it as speedily as possible and in any event within 42 days of his appointment. </w:t>
            </w:r>
          </w:p>
        </w:tc>
      </w:tr>
      <w:tr w:rsidR="00684EF9" w:rsidRPr="00C87A16" w14:paraId="72FCD64D" w14:textId="77777777" w:rsidTr="003204AB">
        <w:trPr>
          <w:gridAfter w:val="1"/>
          <w:wAfter w:w="467" w:type="dxa"/>
        </w:trPr>
        <w:tc>
          <w:tcPr>
            <w:tcW w:w="951" w:type="dxa"/>
            <w:shd w:val="clear" w:color="auto" w:fill="auto"/>
          </w:tcPr>
          <w:p w14:paraId="19C921D4"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.9</w:t>
            </w:r>
            <w:r w:rsidRPr="00930D41">
              <w:rPr>
                <w:rFonts w:ascii="Arial" w:hAnsi="Arial" w:cs="Arial"/>
                <w:b/>
              </w:rPr>
              <w:t>.</w:t>
            </w:r>
          </w:p>
        </w:tc>
        <w:tc>
          <w:tcPr>
            <w:tcW w:w="7980" w:type="dxa"/>
            <w:gridSpan w:val="3"/>
            <w:shd w:val="clear" w:color="auto" w:fill="auto"/>
          </w:tcPr>
          <w:p w14:paraId="54238D9E" w14:textId="77777777" w:rsidR="00684EF9" w:rsidRPr="00C87A16" w:rsidRDefault="00684EF9" w:rsidP="003F28F8">
            <w:pPr>
              <w:spacing w:line="360" w:lineRule="auto"/>
              <w:jc w:val="both"/>
              <w:rPr>
                <w:rFonts w:ascii="Arial" w:hAnsi="Arial" w:cs="Arial"/>
              </w:rPr>
            </w:pPr>
            <w:r w:rsidRPr="00C87A16">
              <w:rPr>
                <w:rFonts w:ascii="Arial" w:hAnsi="Arial" w:cs="Arial"/>
              </w:rPr>
              <w:t xml:space="preserve">The Expert’s decision (save in the case of manifest or legal error) including his decision as to costs shall be final and binding. The Expert’s fees shall be payable by the parties in such proportions as he shall determine and in default of such determination equally between them </w:t>
            </w:r>
          </w:p>
        </w:tc>
      </w:tr>
      <w:tr w:rsidR="00684EF9" w:rsidRPr="00C87A16" w14:paraId="2DC0734E" w14:textId="77777777" w:rsidTr="003204AB">
        <w:trPr>
          <w:gridAfter w:val="1"/>
          <w:wAfter w:w="467" w:type="dxa"/>
        </w:trPr>
        <w:tc>
          <w:tcPr>
            <w:tcW w:w="951" w:type="dxa"/>
            <w:shd w:val="clear" w:color="auto" w:fill="auto"/>
          </w:tcPr>
          <w:p w14:paraId="68B63FB5" w14:textId="77777777" w:rsidR="00684EF9" w:rsidRPr="00930D41" w:rsidRDefault="00930D41" w:rsidP="00930D41">
            <w:pPr>
              <w:spacing w:line="360" w:lineRule="auto"/>
              <w:jc w:val="both"/>
              <w:rPr>
                <w:rFonts w:ascii="Arial" w:hAnsi="Arial" w:cs="Arial"/>
                <w:b/>
              </w:rPr>
            </w:pPr>
            <w:r w:rsidRPr="00930D41">
              <w:rPr>
                <w:rFonts w:ascii="Arial" w:hAnsi="Arial" w:cs="Arial"/>
                <w:b/>
              </w:rPr>
              <w:t>1</w:t>
            </w:r>
            <w:r w:rsidR="002D4909">
              <w:rPr>
                <w:rFonts w:ascii="Arial" w:hAnsi="Arial" w:cs="Arial"/>
                <w:b/>
              </w:rPr>
              <w:t>5</w:t>
            </w:r>
            <w:r w:rsidR="00684EF9" w:rsidRPr="00930D41">
              <w:rPr>
                <w:rFonts w:ascii="Arial" w:hAnsi="Arial" w:cs="Arial"/>
                <w:b/>
              </w:rPr>
              <w:t>.</w:t>
            </w:r>
          </w:p>
        </w:tc>
        <w:tc>
          <w:tcPr>
            <w:tcW w:w="7980" w:type="dxa"/>
            <w:gridSpan w:val="3"/>
            <w:shd w:val="clear" w:color="auto" w:fill="auto"/>
          </w:tcPr>
          <w:p w14:paraId="32B6E6C9" w14:textId="77777777" w:rsidR="00684EF9" w:rsidRPr="00C87A16" w:rsidRDefault="00684EF9" w:rsidP="003F28F8">
            <w:pPr>
              <w:spacing w:line="360" w:lineRule="auto"/>
              <w:jc w:val="both"/>
              <w:rPr>
                <w:rFonts w:ascii="Arial" w:hAnsi="Arial" w:cs="Arial"/>
                <w:b/>
              </w:rPr>
            </w:pPr>
            <w:r w:rsidRPr="00C87A16">
              <w:rPr>
                <w:rFonts w:ascii="Arial" w:hAnsi="Arial" w:cs="Arial"/>
                <w:b/>
              </w:rPr>
              <w:t>SECTION 73 VARIATION</w:t>
            </w:r>
          </w:p>
        </w:tc>
      </w:tr>
      <w:tr w:rsidR="00684EF9" w:rsidRPr="00C87A16" w14:paraId="3ED1F8FA" w14:textId="77777777" w:rsidTr="003204AB">
        <w:trPr>
          <w:gridAfter w:val="1"/>
          <w:wAfter w:w="467" w:type="dxa"/>
        </w:trPr>
        <w:tc>
          <w:tcPr>
            <w:tcW w:w="951" w:type="dxa"/>
            <w:shd w:val="clear" w:color="auto" w:fill="auto"/>
          </w:tcPr>
          <w:p w14:paraId="4B143959" w14:textId="77777777" w:rsidR="00684EF9" w:rsidRPr="00930D41" w:rsidRDefault="00684EF9" w:rsidP="003F28F8">
            <w:pPr>
              <w:spacing w:line="360" w:lineRule="auto"/>
              <w:jc w:val="both"/>
              <w:rPr>
                <w:rFonts w:ascii="Arial" w:hAnsi="Arial" w:cs="Arial"/>
                <w:b/>
              </w:rPr>
            </w:pPr>
          </w:p>
        </w:tc>
        <w:tc>
          <w:tcPr>
            <w:tcW w:w="7980" w:type="dxa"/>
            <w:gridSpan w:val="3"/>
            <w:shd w:val="clear" w:color="auto" w:fill="auto"/>
          </w:tcPr>
          <w:p w14:paraId="61E8E625" w14:textId="2D32AEFE" w:rsidR="00684EF9" w:rsidRPr="00C87A16" w:rsidRDefault="00684EF9" w:rsidP="002D4909">
            <w:pPr>
              <w:spacing w:line="360" w:lineRule="auto"/>
              <w:jc w:val="both"/>
              <w:rPr>
                <w:rFonts w:ascii="Arial" w:hAnsi="Arial" w:cs="Arial"/>
                <w:b/>
              </w:rPr>
            </w:pPr>
            <w:r w:rsidRPr="00C87A16">
              <w:rPr>
                <w:rStyle w:val="DeltaViewInsertion"/>
                <w:rFonts w:ascii="Arial" w:hAnsi="Arial" w:cs="Arial"/>
                <w:b w:val="0"/>
                <w:color w:val="auto"/>
                <w:u w:val="none"/>
              </w:rPr>
              <w:t xml:space="preserve">In the event that the Council shall at any time hereafter grant a planning permission pursuant to an application made under section 73 of the Act in respect of the conditions relating to the Planning Permission save and in so far as the Agreement has been amended by way of a deed of variation prior to the grant of such planning permission references in this Agreement to the Application shall (save for the purposes of the definition of Planning Permission in relation to clauses 4.1, </w:t>
            </w:r>
            <w:r w:rsidR="002D4909">
              <w:rPr>
                <w:rStyle w:val="DeltaViewInsertion"/>
                <w:rFonts w:ascii="Arial" w:hAnsi="Arial" w:cs="Arial"/>
                <w:b w:val="0"/>
                <w:color w:val="auto"/>
                <w:u w:val="none"/>
              </w:rPr>
              <w:t xml:space="preserve">6.5 and </w:t>
            </w:r>
            <w:r w:rsidRPr="00C87A16">
              <w:rPr>
                <w:rStyle w:val="DeltaViewInsertion"/>
                <w:rFonts w:ascii="Arial" w:hAnsi="Arial" w:cs="Arial"/>
                <w:b w:val="0"/>
                <w:color w:val="auto"/>
                <w:u w:val="none"/>
              </w:rPr>
              <w:t>6.6 ) be deemed to include any such subsequent planning applications as aforesaid and this Agreement shall henceforth take effect and be read and construed accordingly</w:t>
            </w:r>
          </w:p>
        </w:tc>
      </w:tr>
      <w:tr w:rsidR="00684EF9" w:rsidRPr="00C87A16" w14:paraId="75570B6A" w14:textId="77777777" w:rsidTr="003204AB">
        <w:trPr>
          <w:gridAfter w:val="1"/>
          <w:wAfter w:w="467" w:type="dxa"/>
        </w:trPr>
        <w:tc>
          <w:tcPr>
            <w:tcW w:w="951" w:type="dxa"/>
            <w:shd w:val="clear" w:color="auto" w:fill="auto"/>
          </w:tcPr>
          <w:p w14:paraId="18495901" w14:textId="3F8AC8A9" w:rsidR="00684EF9" w:rsidRPr="00930D41" w:rsidRDefault="00684EF9" w:rsidP="002D4909">
            <w:pPr>
              <w:spacing w:line="360" w:lineRule="auto"/>
              <w:jc w:val="both"/>
              <w:rPr>
                <w:rFonts w:ascii="Arial" w:hAnsi="Arial" w:cs="Arial"/>
                <w:b/>
              </w:rPr>
            </w:pPr>
          </w:p>
        </w:tc>
        <w:tc>
          <w:tcPr>
            <w:tcW w:w="7980" w:type="dxa"/>
            <w:gridSpan w:val="3"/>
            <w:shd w:val="clear" w:color="auto" w:fill="auto"/>
          </w:tcPr>
          <w:p w14:paraId="50E82818" w14:textId="4A40D9F4" w:rsidR="00684EF9" w:rsidRPr="00C87A16" w:rsidRDefault="00684EF9" w:rsidP="003F28F8">
            <w:pPr>
              <w:spacing w:line="360" w:lineRule="auto"/>
              <w:jc w:val="both"/>
              <w:rPr>
                <w:rFonts w:ascii="Arial" w:hAnsi="Arial" w:cs="Arial"/>
                <w:b/>
              </w:rPr>
            </w:pPr>
          </w:p>
        </w:tc>
      </w:tr>
      <w:tr w:rsidR="00684EF9" w:rsidRPr="00C87A16" w14:paraId="329235E3" w14:textId="77777777" w:rsidTr="003204AB">
        <w:trPr>
          <w:gridAfter w:val="1"/>
          <w:wAfter w:w="467" w:type="dxa"/>
        </w:trPr>
        <w:tc>
          <w:tcPr>
            <w:tcW w:w="951" w:type="dxa"/>
            <w:shd w:val="clear" w:color="auto" w:fill="auto"/>
          </w:tcPr>
          <w:p w14:paraId="275DD486" w14:textId="77777777" w:rsidR="00684EF9" w:rsidRPr="00930D41" w:rsidRDefault="00684EF9" w:rsidP="003F28F8">
            <w:pPr>
              <w:spacing w:line="360" w:lineRule="auto"/>
              <w:jc w:val="both"/>
              <w:rPr>
                <w:rFonts w:ascii="Arial" w:hAnsi="Arial" w:cs="Arial"/>
                <w:b/>
              </w:rPr>
            </w:pPr>
          </w:p>
        </w:tc>
        <w:tc>
          <w:tcPr>
            <w:tcW w:w="7980" w:type="dxa"/>
            <w:gridSpan w:val="3"/>
            <w:shd w:val="clear" w:color="auto" w:fill="auto"/>
          </w:tcPr>
          <w:p w14:paraId="55AEEBA0" w14:textId="5044028C" w:rsidR="00684EF9" w:rsidRPr="00C87A16" w:rsidRDefault="00684EF9" w:rsidP="003F28F8">
            <w:pPr>
              <w:spacing w:line="360" w:lineRule="auto"/>
              <w:jc w:val="both"/>
              <w:rPr>
                <w:rFonts w:ascii="Arial" w:hAnsi="Arial" w:cs="Arial"/>
              </w:rPr>
            </w:pPr>
          </w:p>
        </w:tc>
      </w:tr>
      <w:tr w:rsidR="00684EF9" w:rsidRPr="00C87A16" w14:paraId="210E6A56" w14:textId="77777777" w:rsidTr="003204AB">
        <w:trPr>
          <w:gridAfter w:val="1"/>
          <w:wAfter w:w="467" w:type="dxa"/>
        </w:trPr>
        <w:tc>
          <w:tcPr>
            <w:tcW w:w="951" w:type="dxa"/>
            <w:shd w:val="clear" w:color="auto" w:fill="auto"/>
          </w:tcPr>
          <w:p w14:paraId="2E2A1A5C" w14:textId="5C2288ED" w:rsidR="00684EF9" w:rsidRPr="00C87A16" w:rsidRDefault="00930D41" w:rsidP="002D4909">
            <w:pPr>
              <w:spacing w:line="360" w:lineRule="auto"/>
              <w:jc w:val="both"/>
              <w:rPr>
                <w:rFonts w:ascii="Arial" w:hAnsi="Arial" w:cs="Arial"/>
                <w:b/>
              </w:rPr>
            </w:pPr>
            <w:r>
              <w:rPr>
                <w:rFonts w:ascii="Arial" w:hAnsi="Arial" w:cs="Arial"/>
                <w:b/>
              </w:rPr>
              <w:t>1</w:t>
            </w:r>
            <w:r w:rsidR="00FD5C59">
              <w:rPr>
                <w:rFonts w:ascii="Arial" w:hAnsi="Arial" w:cs="Arial"/>
                <w:b/>
              </w:rPr>
              <w:t>6</w:t>
            </w:r>
            <w:r w:rsidR="00684EF9" w:rsidRPr="00C87A16">
              <w:rPr>
                <w:rFonts w:ascii="Arial" w:hAnsi="Arial" w:cs="Arial"/>
                <w:b/>
              </w:rPr>
              <w:t>.</w:t>
            </w:r>
          </w:p>
        </w:tc>
        <w:tc>
          <w:tcPr>
            <w:tcW w:w="7980" w:type="dxa"/>
            <w:gridSpan w:val="3"/>
            <w:shd w:val="clear" w:color="auto" w:fill="auto"/>
          </w:tcPr>
          <w:p w14:paraId="20420D8C" w14:textId="77777777" w:rsidR="00684EF9" w:rsidRPr="00C87A16" w:rsidRDefault="00684EF9" w:rsidP="003F28F8">
            <w:pPr>
              <w:spacing w:line="360" w:lineRule="auto"/>
              <w:jc w:val="both"/>
              <w:rPr>
                <w:rFonts w:ascii="Arial" w:hAnsi="Arial" w:cs="Arial"/>
                <w:b/>
              </w:rPr>
            </w:pPr>
            <w:r w:rsidRPr="00C87A16">
              <w:rPr>
                <w:rFonts w:ascii="Arial" w:hAnsi="Arial" w:cs="Arial"/>
                <w:b/>
              </w:rPr>
              <w:t>EVIDENCE OF COMPLIANCE</w:t>
            </w:r>
          </w:p>
        </w:tc>
      </w:tr>
      <w:tr w:rsidR="00684EF9" w:rsidRPr="00C87A16" w14:paraId="73FEF863" w14:textId="77777777" w:rsidTr="003204AB">
        <w:trPr>
          <w:gridAfter w:val="1"/>
          <w:wAfter w:w="467" w:type="dxa"/>
        </w:trPr>
        <w:tc>
          <w:tcPr>
            <w:tcW w:w="951" w:type="dxa"/>
            <w:shd w:val="clear" w:color="auto" w:fill="auto"/>
          </w:tcPr>
          <w:p w14:paraId="41121ABE"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6E98B905" w14:textId="77777777" w:rsidR="00684EF9" w:rsidRPr="00C87A16" w:rsidRDefault="00684EF9" w:rsidP="003F28F8">
            <w:pPr>
              <w:spacing w:line="360" w:lineRule="auto"/>
              <w:jc w:val="both"/>
              <w:rPr>
                <w:rFonts w:ascii="Arial" w:hAnsi="Arial" w:cs="Arial"/>
              </w:rPr>
            </w:pPr>
            <w:r w:rsidRPr="00C87A16">
              <w:rPr>
                <w:rFonts w:ascii="Arial" w:hAnsi="Arial" w:cs="Arial"/>
              </w:rPr>
              <w:t>In addition and without prejudice to the proper exercise at any time by the Council of any of its statutory powers functions or discretions in relation to the Site or otherwise the Owner shall if and when required by the Council from time to time provide the Council (without charge and within ten Workings Days) with such information including any copies of any documents as the Council may reasonably request for the purpose of ascertaining whether there has been compliance with or any breach of the requirements of this Agreement and the Schedules hereto</w:t>
            </w:r>
          </w:p>
        </w:tc>
      </w:tr>
      <w:tr w:rsidR="00CF110A" w:rsidRPr="00C87A16" w14:paraId="0806495F" w14:textId="77777777" w:rsidTr="003204AB">
        <w:trPr>
          <w:gridAfter w:val="1"/>
          <w:wAfter w:w="467" w:type="dxa"/>
        </w:trPr>
        <w:tc>
          <w:tcPr>
            <w:tcW w:w="951" w:type="dxa"/>
            <w:shd w:val="clear" w:color="auto" w:fill="auto"/>
          </w:tcPr>
          <w:p w14:paraId="178BECAC" w14:textId="33EBE4A9" w:rsidR="00CF110A" w:rsidRPr="00C87A16" w:rsidRDefault="00CF110A" w:rsidP="003F28F8">
            <w:pPr>
              <w:spacing w:line="360" w:lineRule="auto"/>
              <w:jc w:val="both"/>
              <w:rPr>
                <w:rFonts w:ascii="Arial" w:hAnsi="Arial" w:cs="Arial"/>
              </w:rPr>
            </w:pPr>
            <w:r w:rsidRPr="00461B95">
              <w:rPr>
                <w:rFonts w:ascii="Arial" w:hAnsi="Arial" w:cs="Arial"/>
                <w:b/>
              </w:rPr>
              <w:t>1</w:t>
            </w:r>
            <w:r w:rsidR="00FD5C59">
              <w:rPr>
                <w:rFonts w:ascii="Arial" w:hAnsi="Arial" w:cs="Arial"/>
                <w:b/>
              </w:rPr>
              <w:t>7</w:t>
            </w:r>
            <w:r w:rsidRPr="00461B95">
              <w:rPr>
                <w:rFonts w:ascii="Arial" w:hAnsi="Arial" w:cs="Arial"/>
                <w:b/>
              </w:rPr>
              <w:t>.</w:t>
            </w:r>
          </w:p>
        </w:tc>
        <w:tc>
          <w:tcPr>
            <w:tcW w:w="7980" w:type="dxa"/>
            <w:gridSpan w:val="3"/>
            <w:shd w:val="clear" w:color="auto" w:fill="auto"/>
          </w:tcPr>
          <w:p w14:paraId="6E033BF4" w14:textId="77777777" w:rsidR="00CF110A" w:rsidRPr="00CF110A" w:rsidRDefault="00CF110A" w:rsidP="00CF110A">
            <w:pPr>
              <w:spacing w:line="360" w:lineRule="auto"/>
              <w:jc w:val="both"/>
              <w:rPr>
                <w:rFonts w:ascii="Arial" w:hAnsi="Arial" w:cs="Arial"/>
                <w:b/>
              </w:rPr>
            </w:pPr>
            <w:r w:rsidRPr="00CF110A">
              <w:rPr>
                <w:rFonts w:ascii="Arial" w:hAnsi="Arial" w:cs="Arial"/>
                <w:b/>
              </w:rPr>
              <w:t>DEVELOPER’S CONSENT</w:t>
            </w:r>
          </w:p>
          <w:p w14:paraId="0D1FE5B2" w14:textId="77777777" w:rsidR="00CF110A" w:rsidRPr="00CF110A" w:rsidRDefault="00CF110A" w:rsidP="00CF110A">
            <w:pPr>
              <w:spacing w:line="360" w:lineRule="auto"/>
              <w:jc w:val="both"/>
              <w:rPr>
                <w:rFonts w:ascii="Arial" w:hAnsi="Arial" w:cs="Arial"/>
              </w:rPr>
            </w:pPr>
            <w:r w:rsidRPr="00CF110A">
              <w:rPr>
                <w:rFonts w:ascii="Arial" w:hAnsi="Arial" w:cs="Arial"/>
              </w:rPr>
              <w:t>The Developer consents to the Owner entering into this Agreement for the purposes of securing the covenants and obligations contained in this Agreement however the Developer shall not be personally bound by the said covenants and obligations and shall otherwise have no liability under this Agreement unless and until and except to the extent that it becomes a successor in title to the Owner to the Site</w:t>
            </w:r>
            <w:r w:rsidR="00FD5C59">
              <w:rPr>
                <w:rFonts w:ascii="Arial" w:hAnsi="Arial" w:cs="Arial"/>
              </w:rPr>
              <w:t xml:space="preserve"> or part thereof</w:t>
            </w:r>
          </w:p>
          <w:p w14:paraId="1BBBA06D" w14:textId="77777777" w:rsidR="00CF110A" w:rsidRPr="00C87A16" w:rsidRDefault="00CF110A" w:rsidP="003F28F8">
            <w:pPr>
              <w:spacing w:line="360" w:lineRule="auto"/>
              <w:jc w:val="both"/>
              <w:rPr>
                <w:rFonts w:ascii="Arial" w:hAnsi="Arial" w:cs="Arial"/>
              </w:rPr>
            </w:pPr>
          </w:p>
        </w:tc>
      </w:tr>
    </w:tbl>
    <w:p w14:paraId="743977D5" w14:textId="77777777" w:rsidR="00D62351" w:rsidRPr="00C87A16" w:rsidRDefault="00D62351" w:rsidP="003F28F8">
      <w:pPr>
        <w:spacing w:line="360" w:lineRule="auto"/>
        <w:ind w:hanging="7"/>
        <w:jc w:val="both"/>
        <w:rPr>
          <w:rFonts w:ascii="Arial" w:hAnsi="Arial" w:cs="Arial"/>
        </w:rPr>
      </w:pPr>
      <w:r w:rsidRPr="00C87A16">
        <w:rPr>
          <w:rFonts w:ascii="Arial" w:hAnsi="Arial" w:cs="Arial"/>
          <w:b/>
        </w:rPr>
        <w:t>IN WITNESS</w:t>
      </w:r>
      <w:r w:rsidRPr="00C87A16">
        <w:rPr>
          <w:rFonts w:ascii="Arial" w:hAnsi="Arial" w:cs="Arial"/>
        </w:rPr>
        <w:t xml:space="preserve"> whereof the parties hereto have executed and delivered this Deed on the day and year first before written</w:t>
      </w:r>
    </w:p>
    <w:p w14:paraId="5BB71AAB" w14:textId="77777777" w:rsidR="00CF110A" w:rsidRDefault="00CF110A">
      <w:pPr>
        <w:rPr>
          <w:rFonts w:ascii="Arial" w:hAnsi="Arial" w:cs="Arial"/>
          <w:b/>
        </w:rPr>
      </w:pPr>
      <w:r>
        <w:rPr>
          <w:rFonts w:ascii="Arial" w:hAnsi="Arial" w:cs="Arial"/>
          <w:b/>
        </w:rPr>
        <w:br w:type="page"/>
      </w:r>
    </w:p>
    <w:p w14:paraId="1A86E85E" w14:textId="77777777" w:rsidR="00F96C7F" w:rsidRDefault="00F96C7F" w:rsidP="003F28F8">
      <w:pPr>
        <w:spacing w:line="360" w:lineRule="auto"/>
        <w:jc w:val="center"/>
        <w:rPr>
          <w:rFonts w:ascii="Arial" w:hAnsi="Arial" w:cs="Arial"/>
          <w:b/>
        </w:rPr>
      </w:pPr>
    </w:p>
    <w:p w14:paraId="448D143F" w14:textId="77777777" w:rsidR="00D62351" w:rsidRPr="00C87A16" w:rsidRDefault="001E0F8D" w:rsidP="003F28F8">
      <w:pPr>
        <w:spacing w:line="360" w:lineRule="auto"/>
        <w:jc w:val="center"/>
        <w:rPr>
          <w:rFonts w:ascii="Arial" w:hAnsi="Arial" w:cs="Arial"/>
          <w:b/>
        </w:rPr>
      </w:pPr>
      <w:r w:rsidRPr="00C87A16">
        <w:rPr>
          <w:rFonts w:ascii="Arial" w:hAnsi="Arial" w:cs="Arial"/>
          <w:b/>
        </w:rPr>
        <w:t>FIRST SCHEDULE</w:t>
      </w:r>
    </w:p>
    <w:p w14:paraId="734E9445" w14:textId="77777777" w:rsidR="00D62351" w:rsidRPr="00C87A16" w:rsidRDefault="00D62351" w:rsidP="003F28F8">
      <w:pPr>
        <w:spacing w:line="360" w:lineRule="auto"/>
        <w:jc w:val="center"/>
        <w:rPr>
          <w:rFonts w:ascii="Arial" w:hAnsi="Arial" w:cs="Arial"/>
          <w:b/>
        </w:rPr>
      </w:pPr>
      <w:r w:rsidRPr="00C87A16">
        <w:rPr>
          <w:rFonts w:ascii="Arial" w:hAnsi="Arial" w:cs="Arial"/>
          <w:b/>
        </w:rPr>
        <w:t xml:space="preserve">The Owner’s Covenants with the Council </w:t>
      </w:r>
    </w:p>
    <w:p w14:paraId="289AFDAC" w14:textId="77777777" w:rsidR="00D62351" w:rsidRPr="00C87A16" w:rsidRDefault="00D62351" w:rsidP="003F28F8">
      <w:pPr>
        <w:spacing w:line="360" w:lineRule="auto"/>
        <w:jc w:val="both"/>
        <w:rPr>
          <w:rFonts w:ascii="Arial" w:hAnsi="Arial" w:cs="Arial"/>
          <w:b/>
        </w:rPr>
      </w:pPr>
      <w:r w:rsidRPr="00C87A16">
        <w:rPr>
          <w:rFonts w:ascii="Arial" w:hAnsi="Arial" w:cs="Arial"/>
          <w:b/>
        </w:rPr>
        <w:t>PART I</w:t>
      </w:r>
    </w:p>
    <w:p w14:paraId="5D028AD2" w14:textId="77777777" w:rsidR="00D62351" w:rsidRDefault="00D62351" w:rsidP="003F28F8">
      <w:pPr>
        <w:spacing w:line="360" w:lineRule="auto"/>
        <w:rPr>
          <w:rFonts w:ascii="Arial" w:hAnsi="Arial" w:cs="Arial"/>
          <w:b/>
        </w:rPr>
      </w:pPr>
      <w:r w:rsidRPr="00C87A16">
        <w:rPr>
          <w:rFonts w:ascii="Arial" w:hAnsi="Arial" w:cs="Arial"/>
          <w:b/>
        </w:rPr>
        <w:t>AFFORDABLE HOUSING OBLIGATIONS</w:t>
      </w:r>
    </w:p>
    <w:p w14:paraId="4594843D" w14:textId="77777777" w:rsidR="00D91DC6" w:rsidRPr="00C87A16" w:rsidRDefault="00D91DC6" w:rsidP="003F28F8">
      <w:pPr>
        <w:spacing w:line="360" w:lineRule="auto"/>
        <w:rPr>
          <w:rFonts w:ascii="Arial" w:hAnsi="Arial" w:cs="Arial"/>
          <w:b/>
        </w:rPr>
      </w:pPr>
      <w:r>
        <w:rPr>
          <w:rFonts w:ascii="Arial" w:hAnsi="Arial" w:cs="Arial"/>
          <w:b/>
        </w:rPr>
        <w:t>The Owner hereby covenants with the Council as follows;</w:t>
      </w:r>
    </w:p>
    <w:p w14:paraId="6DA1EBDA" w14:textId="77777777" w:rsidR="00073EBA" w:rsidRPr="0024126E" w:rsidRDefault="00073EBA" w:rsidP="003F28F8">
      <w:pPr>
        <w:spacing w:line="360" w:lineRule="auto"/>
        <w:rPr>
          <w:rFonts w:ascii="Arial" w:hAnsi="Arial" w:cs="Arial"/>
          <w:b/>
          <w:u w:val="single"/>
        </w:rPr>
      </w:pPr>
      <w:r w:rsidRPr="0024126E">
        <w:rPr>
          <w:rFonts w:ascii="Arial" w:hAnsi="Arial" w:cs="Arial"/>
          <w:b/>
          <w:u w:val="single"/>
        </w:rPr>
        <w:t>General</w:t>
      </w:r>
    </w:p>
    <w:p w14:paraId="77E20646" w14:textId="77777777" w:rsidR="001E0F8D" w:rsidRPr="0024126E" w:rsidRDefault="00175AD2" w:rsidP="00461B95">
      <w:pPr>
        <w:spacing w:line="360" w:lineRule="auto"/>
        <w:ind w:left="993" w:hanging="993"/>
        <w:rPr>
          <w:rFonts w:ascii="Arial" w:hAnsi="Arial" w:cs="Arial"/>
        </w:rPr>
      </w:pPr>
      <w:r w:rsidRPr="0024126E">
        <w:rPr>
          <w:rFonts w:ascii="Arial" w:hAnsi="Arial" w:cs="Arial"/>
        </w:rPr>
        <w:t xml:space="preserve">1. </w:t>
      </w:r>
      <w:r w:rsidRPr="0024126E">
        <w:rPr>
          <w:rFonts w:ascii="Arial" w:hAnsi="Arial" w:cs="Arial"/>
        </w:rPr>
        <w:tab/>
      </w:r>
      <w:r w:rsidR="001E0F8D" w:rsidRPr="0024126E">
        <w:rPr>
          <w:rFonts w:ascii="Arial" w:hAnsi="Arial" w:cs="Arial"/>
        </w:rPr>
        <w:t xml:space="preserve">Prior to </w:t>
      </w:r>
      <w:r w:rsidR="001C62B1" w:rsidRPr="0024126E">
        <w:rPr>
          <w:rFonts w:ascii="Arial" w:hAnsi="Arial" w:cs="Arial"/>
        </w:rPr>
        <w:t xml:space="preserve">any </w:t>
      </w:r>
      <w:r w:rsidR="000F10D1" w:rsidRPr="0024126E">
        <w:rPr>
          <w:rFonts w:ascii="Arial" w:hAnsi="Arial" w:cs="Arial"/>
        </w:rPr>
        <w:t xml:space="preserve">application </w:t>
      </w:r>
      <w:r w:rsidR="00CA7654" w:rsidRPr="0024126E">
        <w:rPr>
          <w:rFonts w:ascii="Arial" w:hAnsi="Arial" w:cs="Arial"/>
        </w:rPr>
        <w:t xml:space="preserve">for </w:t>
      </w:r>
      <w:r w:rsidR="008468A6" w:rsidRPr="0024126E">
        <w:rPr>
          <w:rFonts w:ascii="Arial" w:hAnsi="Arial" w:cs="Arial"/>
        </w:rPr>
        <w:t>Reserved Matters App</w:t>
      </w:r>
      <w:r w:rsidR="000F10D1" w:rsidRPr="0024126E">
        <w:rPr>
          <w:rFonts w:ascii="Arial" w:hAnsi="Arial" w:cs="Arial"/>
        </w:rPr>
        <w:t>roval</w:t>
      </w:r>
      <w:r w:rsidR="008468A6" w:rsidRPr="0024126E">
        <w:rPr>
          <w:rFonts w:ascii="Arial" w:hAnsi="Arial" w:cs="Arial"/>
        </w:rPr>
        <w:t xml:space="preserve"> </w:t>
      </w:r>
      <w:r w:rsidR="006004A6" w:rsidRPr="0024126E">
        <w:rPr>
          <w:rFonts w:ascii="Arial" w:hAnsi="Arial" w:cs="Arial"/>
        </w:rPr>
        <w:t>to subm</w:t>
      </w:r>
      <w:r w:rsidR="001E0F8D" w:rsidRPr="0024126E">
        <w:rPr>
          <w:rFonts w:ascii="Arial" w:hAnsi="Arial" w:cs="Arial"/>
        </w:rPr>
        <w:t>it to the Council for approval the proposed Affordable Housing Scheme</w:t>
      </w:r>
      <w:r w:rsidR="006004A6" w:rsidRPr="0024126E">
        <w:rPr>
          <w:rFonts w:ascii="Arial" w:hAnsi="Arial" w:cs="Arial"/>
        </w:rPr>
        <w:t xml:space="preserve"> and the Owner may submit as many as </w:t>
      </w:r>
      <w:r w:rsidR="00CA7654" w:rsidRPr="0024126E">
        <w:rPr>
          <w:rFonts w:ascii="Arial" w:hAnsi="Arial" w:cs="Arial"/>
        </w:rPr>
        <w:t xml:space="preserve">it </w:t>
      </w:r>
      <w:r w:rsidR="006004A6" w:rsidRPr="0024126E">
        <w:rPr>
          <w:rFonts w:ascii="Arial" w:hAnsi="Arial" w:cs="Arial"/>
        </w:rPr>
        <w:t xml:space="preserve">may choose until one is approved </w:t>
      </w:r>
    </w:p>
    <w:p w14:paraId="3517A3D7" w14:textId="77777777" w:rsidR="00D62351" w:rsidRPr="0024126E" w:rsidRDefault="00175AD2" w:rsidP="00461B95">
      <w:pPr>
        <w:spacing w:line="360" w:lineRule="auto"/>
        <w:ind w:left="993" w:hanging="993"/>
        <w:rPr>
          <w:rFonts w:ascii="Arial" w:hAnsi="Arial" w:cs="Arial"/>
        </w:rPr>
      </w:pPr>
      <w:r w:rsidRPr="0024126E">
        <w:rPr>
          <w:rFonts w:ascii="Arial" w:hAnsi="Arial" w:cs="Arial"/>
        </w:rPr>
        <w:t xml:space="preserve">2. </w:t>
      </w:r>
      <w:r w:rsidRPr="0024126E">
        <w:rPr>
          <w:rFonts w:ascii="Arial" w:hAnsi="Arial" w:cs="Arial"/>
        </w:rPr>
        <w:tab/>
        <w:t>The Affordable Housing Units shall be provided in accordance with the relevant approved Affordable Housing Scheme</w:t>
      </w:r>
      <w:r w:rsidR="00C134D7" w:rsidRPr="0024126E">
        <w:rPr>
          <w:rFonts w:ascii="Arial" w:hAnsi="Arial" w:cs="Arial"/>
        </w:rPr>
        <w:t xml:space="preserve"> and Reserved Matters</w:t>
      </w:r>
      <w:r w:rsidR="00CA7654" w:rsidRPr="0024126E">
        <w:rPr>
          <w:rFonts w:ascii="Arial" w:hAnsi="Arial" w:cs="Arial"/>
        </w:rPr>
        <w:t xml:space="preserve"> Approval</w:t>
      </w:r>
      <w:r w:rsidR="00D91DC6">
        <w:rPr>
          <w:rFonts w:ascii="Arial" w:hAnsi="Arial" w:cs="Arial"/>
        </w:rPr>
        <w:t xml:space="preserve"> and fully serviced</w:t>
      </w:r>
    </w:p>
    <w:tbl>
      <w:tblPr>
        <w:tblW w:w="4185" w:type="pct"/>
        <w:tblLayout w:type="fixed"/>
        <w:tblLook w:val="01E0" w:firstRow="1" w:lastRow="1" w:firstColumn="1" w:lastColumn="1" w:noHBand="0" w:noVBand="0"/>
      </w:tblPr>
      <w:tblGrid>
        <w:gridCol w:w="1371"/>
        <w:gridCol w:w="14"/>
        <w:gridCol w:w="5257"/>
        <w:gridCol w:w="1094"/>
      </w:tblGrid>
      <w:tr w:rsidR="00C87A16" w:rsidRPr="00C87A16" w14:paraId="0385FA92" w14:textId="77777777" w:rsidTr="006D2158">
        <w:tc>
          <w:tcPr>
            <w:tcW w:w="886" w:type="pct"/>
            <w:shd w:val="clear" w:color="auto" w:fill="auto"/>
          </w:tcPr>
          <w:p w14:paraId="66F5450C" w14:textId="77777777" w:rsidR="00D62351" w:rsidRPr="00C87A16" w:rsidRDefault="002D4909" w:rsidP="003F28F8">
            <w:pPr>
              <w:spacing w:line="360" w:lineRule="auto"/>
              <w:rPr>
                <w:rFonts w:ascii="Arial" w:hAnsi="Arial" w:cs="Arial"/>
              </w:rPr>
            </w:pPr>
            <w:r>
              <w:rPr>
                <w:rFonts w:ascii="Arial" w:hAnsi="Arial" w:cs="Arial"/>
              </w:rPr>
              <w:t>3</w:t>
            </w:r>
            <w:r w:rsidR="00CE03D8" w:rsidRPr="00C87A16">
              <w:rPr>
                <w:rFonts w:ascii="Arial" w:hAnsi="Arial" w:cs="Arial"/>
              </w:rPr>
              <w:t xml:space="preserve">. </w:t>
            </w:r>
          </w:p>
        </w:tc>
        <w:tc>
          <w:tcPr>
            <w:tcW w:w="4114" w:type="pct"/>
            <w:gridSpan w:val="3"/>
            <w:shd w:val="clear" w:color="auto" w:fill="auto"/>
          </w:tcPr>
          <w:p w14:paraId="6A66C44F" w14:textId="25EABD7C" w:rsidR="00D62351" w:rsidRPr="00C87A16" w:rsidRDefault="00D62351" w:rsidP="00B20871">
            <w:pPr>
              <w:spacing w:line="360" w:lineRule="auto"/>
              <w:ind w:hanging="29"/>
              <w:jc w:val="both"/>
              <w:rPr>
                <w:rFonts w:ascii="Arial" w:hAnsi="Arial" w:cs="Arial"/>
              </w:rPr>
            </w:pPr>
            <w:r w:rsidRPr="00C87A16">
              <w:rPr>
                <w:rFonts w:ascii="Arial" w:hAnsi="Arial" w:cs="Arial"/>
              </w:rPr>
              <w:t xml:space="preserve">That </w:t>
            </w:r>
            <w:r w:rsidR="00F35D42">
              <w:rPr>
                <w:rFonts w:ascii="Arial" w:hAnsi="Arial" w:cs="Arial"/>
              </w:rPr>
              <w:t>forty</w:t>
            </w:r>
            <w:r w:rsidRPr="00C87A16">
              <w:rPr>
                <w:rFonts w:ascii="Arial" w:hAnsi="Arial" w:cs="Arial"/>
              </w:rPr>
              <w:t xml:space="preserve"> per cent (</w:t>
            </w:r>
            <w:r w:rsidR="00F35D42">
              <w:rPr>
                <w:rFonts w:ascii="Arial" w:hAnsi="Arial" w:cs="Arial"/>
              </w:rPr>
              <w:t>40</w:t>
            </w:r>
            <w:r w:rsidRPr="00C87A16">
              <w:rPr>
                <w:rFonts w:ascii="Arial" w:hAnsi="Arial" w:cs="Arial"/>
              </w:rPr>
              <w:t xml:space="preserve">%) of the Dwellings to be constructed as part of the Development shall be Affordable Housing Units </w:t>
            </w:r>
            <w:r w:rsidR="00CC5A73" w:rsidRPr="00C87A16">
              <w:rPr>
                <w:rFonts w:ascii="Arial" w:hAnsi="Arial" w:cs="Arial"/>
              </w:rPr>
              <w:t xml:space="preserve">but for the avoidance of doubt if the Planning Permission is amended or modified with the result that the number of Dwellings is increased or decreased </w:t>
            </w:r>
            <w:r w:rsidR="000F10D1" w:rsidRPr="002D4909">
              <w:rPr>
                <w:rFonts w:ascii="Arial" w:hAnsi="Arial" w:cs="Arial"/>
              </w:rPr>
              <w:t xml:space="preserve">or if Reserved Matters Approval is obtained for less than </w:t>
            </w:r>
            <w:r w:rsidR="00D91DC6">
              <w:rPr>
                <w:rFonts w:ascii="Arial" w:hAnsi="Arial" w:cs="Arial"/>
              </w:rPr>
              <w:t>2</w:t>
            </w:r>
            <w:r w:rsidR="00D91DC6" w:rsidRPr="002D4909">
              <w:rPr>
                <w:rFonts w:ascii="Arial" w:hAnsi="Arial" w:cs="Arial"/>
              </w:rPr>
              <w:t xml:space="preserve">5 </w:t>
            </w:r>
            <w:r w:rsidR="000F10D1" w:rsidRPr="002D4909">
              <w:rPr>
                <w:rFonts w:ascii="Arial" w:hAnsi="Arial" w:cs="Arial"/>
              </w:rPr>
              <w:t>Dwellings then</w:t>
            </w:r>
            <w:r w:rsidR="000F10D1">
              <w:rPr>
                <w:rFonts w:ascii="Arial" w:hAnsi="Arial" w:cs="Arial"/>
              </w:rPr>
              <w:t xml:space="preserve"> </w:t>
            </w:r>
            <w:r w:rsidR="00CC5A73" w:rsidRPr="00C87A16">
              <w:rPr>
                <w:rFonts w:ascii="Arial" w:hAnsi="Arial" w:cs="Arial"/>
              </w:rPr>
              <w:t>the number of Affordable Housing Units shall be recalculated but the number shall not be less tha</w:t>
            </w:r>
            <w:r w:rsidR="00F4474A" w:rsidRPr="00C87A16">
              <w:rPr>
                <w:rFonts w:ascii="Arial" w:hAnsi="Arial" w:cs="Arial"/>
              </w:rPr>
              <w:t xml:space="preserve">n </w:t>
            </w:r>
            <w:r w:rsidR="00F35D42">
              <w:rPr>
                <w:rFonts w:ascii="Arial" w:hAnsi="Arial" w:cs="Arial"/>
              </w:rPr>
              <w:t>forty</w:t>
            </w:r>
            <w:r w:rsidR="00CC5A73" w:rsidRPr="00C87A16">
              <w:rPr>
                <w:rFonts w:ascii="Arial" w:hAnsi="Arial" w:cs="Arial"/>
              </w:rPr>
              <w:t xml:space="preserve"> per cent (</w:t>
            </w:r>
            <w:r w:rsidR="00F35D42">
              <w:rPr>
                <w:rFonts w:ascii="Arial" w:hAnsi="Arial" w:cs="Arial"/>
              </w:rPr>
              <w:t>40</w:t>
            </w:r>
            <w:r w:rsidR="00CC5A73" w:rsidRPr="00C87A16">
              <w:rPr>
                <w:rFonts w:ascii="Arial" w:hAnsi="Arial" w:cs="Arial"/>
              </w:rPr>
              <w:t>%) of the total number of Dwellings rounded to the nearest whole number</w:t>
            </w:r>
            <w:r w:rsidR="002B290F" w:rsidRPr="000004C5">
              <w:rPr>
                <w:rFonts w:ascii="Arial" w:hAnsi="Arial" w:cs="Arial"/>
              </w:rPr>
              <w:t xml:space="preserve"> </w:t>
            </w:r>
            <w:r w:rsidR="002B290F" w:rsidRPr="002D4909">
              <w:rPr>
                <w:rFonts w:ascii="Arial" w:hAnsi="Arial" w:cs="Arial"/>
              </w:rPr>
              <w:t>with a tenure mix of 7</w:t>
            </w:r>
            <w:r w:rsidR="001306F5">
              <w:rPr>
                <w:rFonts w:ascii="Arial" w:hAnsi="Arial" w:cs="Arial"/>
              </w:rPr>
              <w:t>5</w:t>
            </w:r>
            <w:r w:rsidR="002B290F" w:rsidRPr="002D4909">
              <w:rPr>
                <w:rFonts w:ascii="Arial" w:hAnsi="Arial" w:cs="Arial"/>
              </w:rPr>
              <w:t>% Affordable Rented Units and 25% Shared Ownership Units (rounded to the nearest whole number)</w:t>
            </w:r>
            <w:r w:rsidR="002B290F" w:rsidRPr="000F10D1">
              <w:rPr>
                <w:rFonts w:ascii="Arial" w:hAnsi="Arial" w:cs="Arial"/>
              </w:rPr>
              <w:t xml:space="preserve"> </w:t>
            </w:r>
            <w:r w:rsidR="00CC5A73" w:rsidRPr="00C87A16">
              <w:rPr>
                <w:rFonts w:ascii="Arial" w:hAnsi="Arial" w:cs="Arial"/>
              </w:rPr>
              <w:t xml:space="preserve"> </w:t>
            </w:r>
          </w:p>
        </w:tc>
      </w:tr>
      <w:tr w:rsidR="00C87A16" w:rsidRPr="00C87A16" w14:paraId="21B89DE9" w14:textId="77777777" w:rsidTr="006D2158">
        <w:tc>
          <w:tcPr>
            <w:tcW w:w="886" w:type="pct"/>
            <w:shd w:val="clear" w:color="auto" w:fill="auto"/>
          </w:tcPr>
          <w:p w14:paraId="45EA6DC8" w14:textId="77777777" w:rsidR="00D62351" w:rsidRPr="00C87A16" w:rsidRDefault="002D4909" w:rsidP="003F28F8">
            <w:pPr>
              <w:spacing w:line="360" w:lineRule="auto"/>
              <w:rPr>
                <w:rFonts w:ascii="Arial" w:hAnsi="Arial" w:cs="Arial"/>
              </w:rPr>
            </w:pPr>
            <w:r>
              <w:rPr>
                <w:rFonts w:ascii="Arial" w:hAnsi="Arial" w:cs="Arial"/>
              </w:rPr>
              <w:t>4</w:t>
            </w:r>
            <w:r w:rsidR="00D62351" w:rsidRPr="00C87A16">
              <w:rPr>
                <w:rFonts w:ascii="Arial" w:hAnsi="Arial" w:cs="Arial"/>
              </w:rPr>
              <w:t>.</w:t>
            </w:r>
          </w:p>
        </w:tc>
        <w:tc>
          <w:tcPr>
            <w:tcW w:w="4114" w:type="pct"/>
            <w:gridSpan w:val="3"/>
            <w:shd w:val="clear" w:color="auto" w:fill="auto"/>
          </w:tcPr>
          <w:p w14:paraId="4D827B14" w14:textId="39740C7F" w:rsidR="00D62351" w:rsidRPr="00C87A16" w:rsidDel="00741AFC" w:rsidRDefault="00D62351" w:rsidP="00D6734F">
            <w:pPr>
              <w:spacing w:line="360" w:lineRule="auto"/>
              <w:ind w:left="51"/>
              <w:jc w:val="both"/>
              <w:rPr>
                <w:rFonts w:ascii="Arial" w:hAnsi="Arial" w:cs="Arial"/>
              </w:rPr>
            </w:pPr>
            <w:r w:rsidRPr="00C87A16">
              <w:rPr>
                <w:rFonts w:ascii="Arial" w:hAnsi="Arial" w:cs="Arial"/>
              </w:rPr>
              <w:t>The Affordable Housing Units shall not be Occupied until the relevant Affordable Rented Units and the Shared Ownership Units that are ready to be Occupied are transferred to an Affordable Housing Provider in accordance with p</w:t>
            </w:r>
            <w:r w:rsidR="007D2FBB" w:rsidRPr="00C87A16">
              <w:rPr>
                <w:rFonts w:ascii="Arial" w:hAnsi="Arial" w:cs="Arial"/>
              </w:rPr>
              <w:t>aragraph 1</w:t>
            </w:r>
            <w:r w:rsidR="002D34DC">
              <w:rPr>
                <w:rFonts w:ascii="Arial" w:hAnsi="Arial" w:cs="Arial"/>
              </w:rPr>
              <w:t>1</w:t>
            </w:r>
            <w:r w:rsidRPr="00C87A16">
              <w:rPr>
                <w:rFonts w:ascii="Arial" w:hAnsi="Arial" w:cs="Arial"/>
              </w:rPr>
              <w:t xml:space="preserve"> below </w:t>
            </w:r>
          </w:p>
        </w:tc>
      </w:tr>
      <w:tr w:rsidR="00C87A16" w:rsidRPr="00C87A16" w14:paraId="5B1D2722" w14:textId="77777777" w:rsidTr="006D2158">
        <w:tc>
          <w:tcPr>
            <w:tcW w:w="886" w:type="pct"/>
            <w:shd w:val="clear" w:color="auto" w:fill="auto"/>
          </w:tcPr>
          <w:p w14:paraId="428EBFD9" w14:textId="77777777" w:rsidR="003E4B22" w:rsidRPr="00C87A16" w:rsidRDefault="002D4909" w:rsidP="003F28F8">
            <w:pPr>
              <w:spacing w:line="360" w:lineRule="auto"/>
              <w:rPr>
                <w:rFonts w:ascii="Arial" w:hAnsi="Arial" w:cs="Arial"/>
              </w:rPr>
            </w:pPr>
            <w:r>
              <w:rPr>
                <w:rFonts w:ascii="Arial" w:hAnsi="Arial" w:cs="Arial"/>
              </w:rPr>
              <w:lastRenderedPageBreak/>
              <w:t>5</w:t>
            </w:r>
            <w:r w:rsidR="003E4B22" w:rsidRPr="00C87A16">
              <w:rPr>
                <w:rFonts w:ascii="Arial" w:hAnsi="Arial" w:cs="Arial"/>
              </w:rPr>
              <w:t>.</w:t>
            </w:r>
          </w:p>
        </w:tc>
        <w:tc>
          <w:tcPr>
            <w:tcW w:w="4114" w:type="pct"/>
            <w:gridSpan w:val="3"/>
            <w:shd w:val="clear" w:color="auto" w:fill="auto"/>
          </w:tcPr>
          <w:p w14:paraId="7962B741" w14:textId="77777777" w:rsidR="003E4B22" w:rsidRPr="0024126E" w:rsidRDefault="002D4909" w:rsidP="002D4909">
            <w:pPr>
              <w:spacing w:line="360" w:lineRule="auto"/>
              <w:jc w:val="both"/>
              <w:rPr>
                <w:rFonts w:ascii="Arial" w:hAnsi="Arial" w:cs="Arial"/>
              </w:rPr>
            </w:pPr>
            <w:r w:rsidRPr="0024126E">
              <w:rPr>
                <w:rFonts w:ascii="Arial" w:hAnsi="Arial" w:cs="Arial"/>
              </w:rPr>
              <w:t>U</w:t>
            </w:r>
            <w:r w:rsidR="003E4B22" w:rsidRPr="0024126E">
              <w:rPr>
                <w:rFonts w:ascii="Arial" w:hAnsi="Arial" w:cs="Arial"/>
              </w:rPr>
              <w:t xml:space="preserve">nless otherwise agreed at the Reserved Matters Stage (or at any other time between the Owners and the Council) </w:t>
            </w:r>
            <w:r w:rsidR="000F10D1" w:rsidRPr="0024126E">
              <w:rPr>
                <w:rFonts w:ascii="Arial" w:hAnsi="Arial" w:cs="Arial"/>
              </w:rPr>
              <w:t xml:space="preserve">(and subject to such adjustment as may be necessary where the number </w:t>
            </w:r>
            <w:r w:rsidR="002B290F" w:rsidRPr="0024126E">
              <w:rPr>
                <w:rFonts w:ascii="Arial" w:hAnsi="Arial" w:cs="Arial"/>
              </w:rPr>
              <w:t xml:space="preserve">and tenure </w:t>
            </w:r>
            <w:r w:rsidR="000F10D1" w:rsidRPr="0024126E">
              <w:rPr>
                <w:rFonts w:ascii="Arial" w:hAnsi="Arial" w:cs="Arial"/>
              </w:rPr>
              <w:t xml:space="preserve">of Affordable Housing Units has been recalculated pursuant to paragraph </w:t>
            </w:r>
            <w:r w:rsidR="00D36FB4" w:rsidRPr="0024126E">
              <w:rPr>
                <w:rFonts w:ascii="Arial" w:hAnsi="Arial" w:cs="Arial"/>
              </w:rPr>
              <w:t>3</w:t>
            </w:r>
            <w:r w:rsidR="000F10D1" w:rsidRPr="0024126E">
              <w:rPr>
                <w:rFonts w:ascii="Arial" w:hAnsi="Arial" w:cs="Arial"/>
              </w:rPr>
              <w:t xml:space="preserve"> above) t</w:t>
            </w:r>
            <w:r w:rsidR="003E4B22" w:rsidRPr="0024126E">
              <w:rPr>
                <w:rFonts w:ascii="Arial" w:hAnsi="Arial" w:cs="Arial"/>
              </w:rPr>
              <w:t xml:space="preserve">he Affordable Housing Units shall be provided as follows: </w:t>
            </w:r>
          </w:p>
        </w:tc>
      </w:tr>
      <w:tr w:rsidR="0044430C" w:rsidRPr="00C87A16" w14:paraId="765219B8" w14:textId="77777777" w:rsidTr="006D2158">
        <w:tc>
          <w:tcPr>
            <w:tcW w:w="886" w:type="pct"/>
            <w:shd w:val="clear" w:color="auto" w:fill="auto"/>
          </w:tcPr>
          <w:p w14:paraId="08731A32" w14:textId="77777777" w:rsidR="0044430C" w:rsidRPr="0044430C" w:rsidRDefault="002D4909" w:rsidP="003F28F8">
            <w:pPr>
              <w:spacing w:line="360" w:lineRule="auto"/>
              <w:rPr>
                <w:rFonts w:ascii="Arial" w:hAnsi="Arial" w:cs="Arial"/>
              </w:rPr>
            </w:pPr>
            <w:r>
              <w:rPr>
                <w:rFonts w:ascii="Arial" w:hAnsi="Arial" w:cs="Arial"/>
              </w:rPr>
              <w:t>5</w:t>
            </w:r>
            <w:r w:rsidR="0044430C" w:rsidRPr="0044430C">
              <w:rPr>
                <w:rFonts w:ascii="Arial" w:hAnsi="Arial" w:cs="Arial"/>
              </w:rPr>
              <w:t>.1</w:t>
            </w:r>
          </w:p>
        </w:tc>
        <w:tc>
          <w:tcPr>
            <w:tcW w:w="4114" w:type="pct"/>
            <w:gridSpan w:val="3"/>
            <w:shd w:val="clear" w:color="auto" w:fill="auto"/>
          </w:tcPr>
          <w:p w14:paraId="396136B6" w14:textId="77777777" w:rsidR="0044430C" w:rsidRDefault="0044430C" w:rsidP="0044430C">
            <w:pPr>
              <w:spacing w:line="360" w:lineRule="auto"/>
              <w:jc w:val="both"/>
              <w:rPr>
                <w:ins w:id="16" w:author="Author"/>
                <w:rFonts w:ascii="Arial" w:hAnsi="Arial" w:cs="Arial"/>
              </w:rPr>
            </w:pPr>
            <w:r w:rsidRPr="00C87A16">
              <w:rPr>
                <w:rFonts w:ascii="Arial" w:hAnsi="Arial" w:cs="Arial"/>
              </w:rPr>
              <w:t>in the following proportions:</w:t>
            </w:r>
          </w:p>
          <w:tbl>
            <w:tblPr>
              <w:tblW w:w="6200" w:type="dxa"/>
              <w:tblLayout w:type="fixed"/>
              <w:tblLook w:val="04A0" w:firstRow="1" w:lastRow="0" w:firstColumn="1" w:lastColumn="0" w:noHBand="0" w:noVBand="1"/>
            </w:tblPr>
            <w:tblGrid>
              <w:gridCol w:w="1100"/>
              <w:gridCol w:w="1060"/>
              <w:gridCol w:w="1100"/>
              <w:gridCol w:w="1140"/>
              <w:gridCol w:w="640"/>
              <w:gridCol w:w="1160"/>
            </w:tblGrid>
            <w:tr w:rsidR="00664E0F" w:rsidRPr="00664E0F" w14:paraId="02AF6DA9" w14:textId="77777777" w:rsidTr="00664E0F">
              <w:trPr>
                <w:trHeight w:val="720"/>
                <w:ins w:id="17" w:author="Author"/>
              </w:trPr>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090A1F" w14:textId="77777777" w:rsidR="00664E0F" w:rsidRPr="006D2158" w:rsidRDefault="00664E0F" w:rsidP="00664E0F">
                  <w:pPr>
                    <w:spacing w:after="0" w:line="240" w:lineRule="auto"/>
                    <w:rPr>
                      <w:ins w:id="18" w:author="Author"/>
                      <w:rFonts w:ascii="Calibri" w:eastAsia="Times New Roman" w:hAnsi="Calibri" w:cs="Calibri"/>
                      <w:color w:val="000000"/>
                      <w:sz w:val="20"/>
                      <w:szCs w:val="20"/>
                      <w:lang w:eastAsia="en-GB"/>
                    </w:rPr>
                  </w:pPr>
                  <w:ins w:id="19" w:author="Author">
                    <w:r w:rsidRPr="006D2158">
                      <w:rPr>
                        <w:rFonts w:ascii="Calibri" w:eastAsia="Times New Roman" w:hAnsi="Calibri" w:cs="Calibri"/>
                        <w:color w:val="000000"/>
                        <w:sz w:val="20"/>
                        <w:szCs w:val="20"/>
                        <w:lang w:eastAsia="en-GB"/>
                      </w:rPr>
                      <w:t>Bedrooms</w:t>
                    </w:r>
                  </w:ins>
                </w:p>
              </w:tc>
              <w:tc>
                <w:tcPr>
                  <w:tcW w:w="1060" w:type="dxa"/>
                  <w:tcBorders>
                    <w:top w:val="single" w:sz="4" w:space="0" w:color="auto"/>
                    <w:left w:val="nil"/>
                    <w:bottom w:val="single" w:sz="4" w:space="0" w:color="auto"/>
                    <w:right w:val="single" w:sz="4" w:space="0" w:color="auto"/>
                  </w:tcBorders>
                  <w:shd w:val="clear" w:color="auto" w:fill="auto"/>
                  <w:hideMark/>
                </w:tcPr>
                <w:p w14:paraId="3BD65148" w14:textId="77777777" w:rsidR="00664E0F" w:rsidRPr="006D2158" w:rsidRDefault="00664E0F" w:rsidP="00664E0F">
                  <w:pPr>
                    <w:spacing w:after="0" w:line="240" w:lineRule="auto"/>
                    <w:rPr>
                      <w:ins w:id="20" w:author="Author"/>
                      <w:rFonts w:ascii="Calibri" w:eastAsia="Times New Roman" w:hAnsi="Calibri" w:cs="Calibri"/>
                      <w:color w:val="000000"/>
                      <w:sz w:val="20"/>
                      <w:szCs w:val="20"/>
                      <w:lang w:eastAsia="en-GB"/>
                    </w:rPr>
                  </w:pPr>
                  <w:ins w:id="21" w:author="Author">
                    <w:r w:rsidRPr="006D2158">
                      <w:rPr>
                        <w:rFonts w:ascii="Calibri" w:eastAsia="Times New Roman" w:hAnsi="Calibri" w:cs="Calibri"/>
                        <w:color w:val="000000"/>
                        <w:sz w:val="20"/>
                        <w:szCs w:val="20"/>
                        <w:lang w:eastAsia="en-GB"/>
                      </w:rPr>
                      <w:t>Minimum Size</w:t>
                    </w:r>
                  </w:ins>
                </w:p>
              </w:tc>
              <w:tc>
                <w:tcPr>
                  <w:tcW w:w="1100" w:type="dxa"/>
                  <w:tcBorders>
                    <w:top w:val="single" w:sz="4" w:space="0" w:color="auto"/>
                    <w:left w:val="nil"/>
                    <w:bottom w:val="single" w:sz="4" w:space="0" w:color="auto"/>
                    <w:right w:val="single" w:sz="4" w:space="0" w:color="auto"/>
                  </w:tcBorders>
                  <w:shd w:val="clear" w:color="auto" w:fill="auto"/>
                  <w:hideMark/>
                </w:tcPr>
                <w:p w14:paraId="27F9011D" w14:textId="77777777" w:rsidR="00664E0F" w:rsidRPr="006D2158" w:rsidRDefault="00664E0F" w:rsidP="00664E0F">
                  <w:pPr>
                    <w:spacing w:after="0" w:line="240" w:lineRule="auto"/>
                    <w:rPr>
                      <w:ins w:id="22" w:author="Author"/>
                      <w:rFonts w:ascii="Calibri" w:eastAsia="Times New Roman" w:hAnsi="Calibri" w:cs="Calibri"/>
                      <w:color w:val="000000"/>
                      <w:sz w:val="20"/>
                      <w:szCs w:val="20"/>
                      <w:lang w:eastAsia="en-GB"/>
                    </w:rPr>
                  </w:pPr>
                  <w:ins w:id="23" w:author="Author">
                    <w:r w:rsidRPr="006D2158">
                      <w:rPr>
                        <w:rFonts w:ascii="Calibri" w:eastAsia="Times New Roman" w:hAnsi="Calibri" w:cs="Calibri"/>
                        <w:color w:val="000000"/>
                        <w:sz w:val="20"/>
                        <w:szCs w:val="20"/>
                        <w:lang w:eastAsia="en-GB"/>
                      </w:rPr>
                      <w:t>Affordable Rent</w:t>
                    </w:r>
                  </w:ins>
                </w:p>
              </w:tc>
              <w:tc>
                <w:tcPr>
                  <w:tcW w:w="1140" w:type="dxa"/>
                  <w:tcBorders>
                    <w:top w:val="single" w:sz="4" w:space="0" w:color="auto"/>
                    <w:left w:val="nil"/>
                    <w:bottom w:val="single" w:sz="4" w:space="0" w:color="auto"/>
                    <w:right w:val="single" w:sz="4" w:space="0" w:color="auto"/>
                  </w:tcBorders>
                  <w:shd w:val="clear" w:color="auto" w:fill="auto"/>
                  <w:hideMark/>
                </w:tcPr>
                <w:p w14:paraId="16AC73BA" w14:textId="77777777" w:rsidR="00664E0F" w:rsidRPr="006D2158" w:rsidRDefault="00664E0F" w:rsidP="00664E0F">
                  <w:pPr>
                    <w:spacing w:after="0" w:line="240" w:lineRule="auto"/>
                    <w:rPr>
                      <w:ins w:id="24" w:author="Author"/>
                      <w:rFonts w:ascii="Calibri" w:eastAsia="Times New Roman" w:hAnsi="Calibri" w:cs="Calibri"/>
                      <w:color w:val="000000"/>
                      <w:sz w:val="20"/>
                      <w:szCs w:val="20"/>
                      <w:lang w:eastAsia="en-GB"/>
                    </w:rPr>
                  </w:pPr>
                  <w:ins w:id="25" w:author="Author">
                    <w:r w:rsidRPr="006D2158">
                      <w:rPr>
                        <w:rFonts w:ascii="Calibri" w:eastAsia="Times New Roman" w:hAnsi="Calibri" w:cs="Calibri"/>
                        <w:color w:val="000000"/>
                        <w:sz w:val="20"/>
                        <w:szCs w:val="20"/>
                        <w:lang w:eastAsia="en-GB"/>
                      </w:rPr>
                      <w:t>Shared Ownership</w:t>
                    </w:r>
                  </w:ins>
                </w:p>
              </w:tc>
              <w:tc>
                <w:tcPr>
                  <w:tcW w:w="640" w:type="dxa"/>
                  <w:tcBorders>
                    <w:top w:val="single" w:sz="4" w:space="0" w:color="auto"/>
                    <w:left w:val="nil"/>
                    <w:bottom w:val="single" w:sz="4" w:space="0" w:color="auto"/>
                    <w:right w:val="single" w:sz="4" w:space="0" w:color="auto"/>
                  </w:tcBorders>
                  <w:shd w:val="clear" w:color="auto" w:fill="auto"/>
                  <w:hideMark/>
                </w:tcPr>
                <w:p w14:paraId="70E07744" w14:textId="77777777" w:rsidR="00664E0F" w:rsidRPr="006D2158" w:rsidRDefault="00664E0F" w:rsidP="00664E0F">
                  <w:pPr>
                    <w:spacing w:after="0" w:line="240" w:lineRule="auto"/>
                    <w:rPr>
                      <w:ins w:id="26" w:author="Author"/>
                      <w:rFonts w:ascii="Calibri" w:eastAsia="Times New Roman" w:hAnsi="Calibri" w:cs="Calibri"/>
                      <w:color w:val="000000"/>
                      <w:sz w:val="20"/>
                      <w:szCs w:val="20"/>
                      <w:lang w:eastAsia="en-GB"/>
                    </w:rPr>
                  </w:pPr>
                  <w:ins w:id="27" w:author="Author">
                    <w:r w:rsidRPr="006D2158">
                      <w:rPr>
                        <w:rFonts w:ascii="Calibri" w:eastAsia="Times New Roman" w:hAnsi="Calibri" w:cs="Calibri"/>
                        <w:color w:val="000000"/>
                        <w:sz w:val="20"/>
                        <w:szCs w:val="20"/>
                        <w:lang w:eastAsia="en-GB"/>
                      </w:rPr>
                      <w:t>Total</w:t>
                    </w:r>
                  </w:ins>
                </w:p>
              </w:tc>
              <w:tc>
                <w:tcPr>
                  <w:tcW w:w="1160" w:type="dxa"/>
                  <w:tcBorders>
                    <w:top w:val="single" w:sz="4" w:space="0" w:color="auto"/>
                    <w:left w:val="nil"/>
                    <w:bottom w:val="single" w:sz="4" w:space="0" w:color="auto"/>
                    <w:right w:val="single" w:sz="4" w:space="0" w:color="auto"/>
                  </w:tcBorders>
                  <w:shd w:val="clear" w:color="auto" w:fill="auto"/>
                  <w:hideMark/>
                </w:tcPr>
                <w:p w14:paraId="6E4C5D97" w14:textId="77777777" w:rsidR="00664E0F" w:rsidRPr="006D2158" w:rsidRDefault="00664E0F" w:rsidP="00664E0F">
                  <w:pPr>
                    <w:spacing w:after="0" w:line="240" w:lineRule="auto"/>
                    <w:rPr>
                      <w:ins w:id="28" w:author="Author"/>
                      <w:rFonts w:ascii="Calibri" w:eastAsia="Times New Roman" w:hAnsi="Calibri" w:cs="Calibri"/>
                      <w:color w:val="000000"/>
                      <w:sz w:val="20"/>
                      <w:szCs w:val="20"/>
                      <w:lang w:eastAsia="en-GB"/>
                    </w:rPr>
                  </w:pPr>
                  <w:ins w:id="29" w:author="Author">
                    <w:r w:rsidRPr="006D2158">
                      <w:rPr>
                        <w:rFonts w:ascii="Calibri" w:eastAsia="Times New Roman" w:hAnsi="Calibri" w:cs="Calibri"/>
                        <w:color w:val="000000"/>
                        <w:sz w:val="20"/>
                        <w:szCs w:val="20"/>
                        <w:lang w:eastAsia="en-GB"/>
                      </w:rPr>
                      <w:t>Percentage</w:t>
                    </w:r>
                  </w:ins>
                </w:p>
              </w:tc>
            </w:tr>
            <w:tr w:rsidR="00664E0F" w:rsidRPr="00664E0F" w14:paraId="2375F462" w14:textId="77777777" w:rsidTr="00664E0F">
              <w:trPr>
                <w:trHeight w:val="300"/>
                <w:ins w:id="30" w:author="Autho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F0E8CFE" w14:textId="77777777" w:rsidR="00664E0F" w:rsidRPr="00664E0F" w:rsidRDefault="00664E0F" w:rsidP="00664E0F">
                  <w:pPr>
                    <w:spacing w:after="0" w:line="240" w:lineRule="auto"/>
                    <w:rPr>
                      <w:ins w:id="31" w:author="Author"/>
                      <w:rFonts w:ascii="Calibri" w:eastAsia="Times New Roman" w:hAnsi="Calibri" w:cs="Calibri"/>
                      <w:color w:val="000000"/>
                      <w:lang w:eastAsia="en-GB"/>
                    </w:rPr>
                  </w:pPr>
                  <w:ins w:id="32" w:author="Author">
                    <w:r w:rsidRPr="00664E0F">
                      <w:rPr>
                        <w:rFonts w:ascii="Calibri" w:eastAsia="Times New Roman" w:hAnsi="Calibri" w:cs="Calibri"/>
                        <w:color w:val="000000"/>
                        <w:lang w:eastAsia="en-GB"/>
                      </w:rPr>
                      <w:t>1b2pf</w:t>
                    </w:r>
                  </w:ins>
                </w:p>
              </w:tc>
              <w:tc>
                <w:tcPr>
                  <w:tcW w:w="1060" w:type="dxa"/>
                  <w:tcBorders>
                    <w:top w:val="nil"/>
                    <w:left w:val="nil"/>
                    <w:bottom w:val="single" w:sz="4" w:space="0" w:color="auto"/>
                    <w:right w:val="single" w:sz="4" w:space="0" w:color="auto"/>
                  </w:tcBorders>
                  <w:shd w:val="clear" w:color="auto" w:fill="auto"/>
                  <w:noWrap/>
                  <w:vAlign w:val="bottom"/>
                  <w:hideMark/>
                </w:tcPr>
                <w:p w14:paraId="0C43A048" w14:textId="77777777" w:rsidR="00664E0F" w:rsidRPr="00664E0F" w:rsidRDefault="00664E0F" w:rsidP="00664E0F">
                  <w:pPr>
                    <w:spacing w:after="0" w:line="240" w:lineRule="auto"/>
                    <w:rPr>
                      <w:ins w:id="33" w:author="Author"/>
                      <w:rFonts w:ascii="Calibri" w:eastAsia="Times New Roman" w:hAnsi="Calibri" w:cs="Calibri"/>
                      <w:color w:val="000000"/>
                      <w:lang w:eastAsia="en-GB"/>
                    </w:rPr>
                  </w:pPr>
                  <w:ins w:id="34" w:author="Author">
                    <w:r w:rsidRPr="00664E0F">
                      <w:rPr>
                        <w:rFonts w:ascii="Calibri" w:eastAsia="Times New Roman" w:hAnsi="Calibri" w:cs="Calibri"/>
                        <w:color w:val="000000"/>
                        <w:lang w:eastAsia="en-GB"/>
                      </w:rPr>
                      <w:t>45 sqm</w:t>
                    </w:r>
                  </w:ins>
                </w:p>
              </w:tc>
              <w:tc>
                <w:tcPr>
                  <w:tcW w:w="1100" w:type="dxa"/>
                  <w:tcBorders>
                    <w:top w:val="nil"/>
                    <w:left w:val="nil"/>
                    <w:bottom w:val="single" w:sz="4" w:space="0" w:color="auto"/>
                    <w:right w:val="single" w:sz="4" w:space="0" w:color="auto"/>
                  </w:tcBorders>
                  <w:shd w:val="clear" w:color="auto" w:fill="auto"/>
                  <w:noWrap/>
                  <w:vAlign w:val="bottom"/>
                  <w:hideMark/>
                </w:tcPr>
                <w:p w14:paraId="19689086" w14:textId="77777777" w:rsidR="00664E0F" w:rsidRPr="00664E0F" w:rsidRDefault="00664E0F" w:rsidP="00664E0F">
                  <w:pPr>
                    <w:spacing w:after="0" w:line="240" w:lineRule="auto"/>
                    <w:rPr>
                      <w:ins w:id="35" w:author="Author"/>
                      <w:rFonts w:ascii="Calibri" w:eastAsia="Times New Roman" w:hAnsi="Calibri" w:cs="Calibri"/>
                      <w:color w:val="000000"/>
                      <w:lang w:eastAsia="en-GB"/>
                    </w:rPr>
                  </w:pPr>
                  <w:ins w:id="36" w:author="Author">
                    <w:r w:rsidRPr="00664E0F">
                      <w:rPr>
                        <w:rFonts w:ascii="Calibri" w:eastAsia="Times New Roman" w:hAnsi="Calibri" w:cs="Calibri"/>
                        <w:color w:val="000000"/>
                        <w:lang w:eastAsia="en-GB"/>
                      </w:rPr>
                      <w:t>4</w:t>
                    </w:r>
                  </w:ins>
                </w:p>
              </w:tc>
              <w:tc>
                <w:tcPr>
                  <w:tcW w:w="1140" w:type="dxa"/>
                  <w:tcBorders>
                    <w:top w:val="nil"/>
                    <w:left w:val="nil"/>
                    <w:bottom w:val="single" w:sz="4" w:space="0" w:color="auto"/>
                    <w:right w:val="single" w:sz="4" w:space="0" w:color="auto"/>
                  </w:tcBorders>
                  <w:shd w:val="clear" w:color="auto" w:fill="auto"/>
                  <w:noWrap/>
                  <w:vAlign w:val="bottom"/>
                  <w:hideMark/>
                </w:tcPr>
                <w:p w14:paraId="5B7D1827" w14:textId="77777777" w:rsidR="00664E0F" w:rsidRPr="00664E0F" w:rsidRDefault="00664E0F" w:rsidP="00664E0F">
                  <w:pPr>
                    <w:spacing w:after="0" w:line="240" w:lineRule="auto"/>
                    <w:rPr>
                      <w:ins w:id="37" w:author="Author"/>
                      <w:rFonts w:ascii="Calibri" w:eastAsia="Times New Roman" w:hAnsi="Calibri" w:cs="Calibri"/>
                      <w:color w:val="000000"/>
                      <w:lang w:eastAsia="en-GB"/>
                    </w:rPr>
                  </w:pPr>
                  <w:ins w:id="38" w:author="Author">
                    <w:r w:rsidRPr="00664E0F">
                      <w:rPr>
                        <w:rFonts w:ascii="Calibri" w:eastAsia="Times New Roman" w:hAnsi="Calibri" w:cs="Calibri"/>
                        <w:color w:val="000000"/>
                        <w:lang w:eastAsia="en-GB"/>
                      </w:rPr>
                      <w:t>0</w:t>
                    </w:r>
                  </w:ins>
                </w:p>
              </w:tc>
              <w:tc>
                <w:tcPr>
                  <w:tcW w:w="640" w:type="dxa"/>
                  <w:tcBorders>
                    <w:top w:val="nil"/>
                    <w:left w:val="nil"/>
                    <w:bottom w:val="single" w:sz="4" w:space="0" w:color="auto"/>
                    <w:right w:val="single" w:sz="4" w:space="0" w:color="auto"/>
                  </w:tcBorders>
                  <w:shd w:val="clear" w:color="auto" w:fill="auto"/>
                  <w:noWrap/>
                  <w:vAlign w:val="bottom"/>
                  <w:hideMark/>
                </w:tcPr>
                <w:p w14:paraId="69148833" w14:textId="77777777" w:rsidR="00664E0F" w:rsidRPr="00664E0F" w:rsidRDefault="00664E0F" w:rsidP="00664E0F">
                  <w:pPr>
                    <w:spacing w:after="0" w:line="240" w:lineRule="auto"/>
                    <w:rPr>
                      <w:ins w:id="39" w:author="Author"/>
                      <w:rFonts w:ascii="Calibri" w:eastAsia="Times New Roman" w:hAnsi="Calibri" w:cs="Calibri"/>
                      <w:color w:val="000000"/>
                      <w:lang w:eastAsia="en-GB"/>
                    </w:rPr>
                  </w:pPr>
                  <w:ins w:id="40" w:author="Author">
                    <w:r w:rsidRPr="00664E0F">
                      <w:rPr>
                        <w:rFonts w:ascii="Calibri" w:eastAsia="Times New Roman" w:hAnsi="Calibri" w:cs="Calibri"/>
                        <w:color w:val="000000"/>
                        <w:lang w:eastAsia="en-GB"/>
                      </w:rPr>
                      <w:t>4</w:t>
                    </w:r>
                  </w:ins>
                </w:p>
              </w:tc>
              <w:tc>
                <w:tcPr>
                  <w:tcW w:w="1160" w:type="dxa"/>
                  <w:tcBorders>
                    <w:top w:val="nil"/>
                    <w:left w:val="nil"/>
                    <w:bottom w:val="single" w:sz="4" w:space="0" w:color="auto"/>
                    <w:right w:val="single" w:sz="4" w:space="0" w:color="auto"/>
                  </w:tcBorders>
                  <w:shd w:val="clear" w:color="auto" w:fill="auto"/>
                  <w:noWrap/>
                  <w:vAlign w:val="bottom"/>
                  <w:hideMark/>
                </w:tcPr>
                <w:p w14:paraId="53BA0C47" w14:textId="77777777" w:rsidR="00664E0F" w:rsidRPr="00664E0F" w:rsidRDefault="00664E0F" w:rsidP="00664E0F">
                  <w:pPr>
                    <w:spacing w:after="0" w:line="240" w:lineRule="auto"/>
                    <w:rPr>
                      <w:ins w:id="41" w:author="Author"/>
                      <w:rFonts w:ascii="Calibri" w:eastAsia="Times New Roman" w:hAnsi="Calibri" w:cs="Calibri"/>
                      <w:color w:val="000000"/>
                      <w:lang w:eastAsia="en-GB"/>
                    </w:rPr>
                  </w:pPr>
                  <w:ins w:id="42" w:author="Author">
                    <w:r w:rsidRPr="00664E0F">
                      <w:rPr>
                        <w:rFonts w:ascii="Calibri" w:eastAsia="Times New Roman" w:hAnsi="Calibri" w:cs="Calibri"/>
                        <w:color w:val="000000"/>
                        <w:lang w:eastAsia="en-GB"/>
                      </w:rPr>
                      <w:t>40%</w:t>
                    </w:r>
                  </w:ins>
                </w:p>
              </w:tc>
            </w:tr>
            <w:tr w:rsidR="00664E0F" w:rsidRPr="00664E0F" w14:paraId="3D1EA801" w14:textId="77777777" w:rsidTr="00664E0F">
              <w:trPr>
                <w:trHeight w:val="300"/>
                <w:ins w:id="43" w:author="Autho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F2D1F5A" w14:textId="77777777" w:rsidR="00664E0F" w:rsidRPr="00664E0F" w:rsidRDefault="00664E0F" w:rsidP="00664E0F">
                  <w:pPr>
                    <w:spacing w:after="0" w:line="240" w:lineRule="auto"/>
                    <w:rPr>
                      <w:ins w:id="44" w:author="Author"/>
                      <w:rFonts w:ascii="Calibri" w:eastAsia="Times New Roman" w:hAnsi="Calibri" w:cs="Calibri"/>
                      <w:color w:val="000000"/>
                      <w:lang w:eastAsia="en-GB"/>
                    </w:rPr>
                  </w:pPr>
                  <w:ins w:id="45" w:author="Author">
                    <w:r w:rsidRPr="00664E0F">
                      <w:rPr>
                        <w:rFonts w:ascii="Calibri" w:eastAsia="Times New Roman" w:hAnsi="Calibri" w:cs="Calibri"/>
                        <w:color w:val="000000"/>
                        <w:lang w:eastAsia="en-GB"/>
                      </w:rPr>
                      <w:t>2b4ph</w:t>
                    </w:r>
                  </w:ins>
                </w:p>
              </w:tc>
              <w:tc>
                <w:tcPr>
                  <w:tcW w:w="1060" w:type="dxa"/>
                  <w:tcBorders>
                    <w:top w:val="nil"/>
                    <w:left w:val="nil"/>
                    <w:bottom w:val="single" w:sz="4" w:space="0" w:color="auto"/>
                    <w:right w:val="single" w:sz="4" w:space="0" w:color="auto"/>
                  </w:tcBorders>
                  <w:shd w:val="clear" w:color="auto" w:fill="auto"/>
                  <w:noWrap/>
                  <w:vAlign w:val="bottom"/>
                  <w:hideMark/>
                </w:tcPr>
                <w:p w14:paraId="0118B20A" w14:textId="4BBC0B93" w:rsidR="00664E0F" w:rsidRPr="00664E0F" w:rsidRDefault="00664E0F" w:rsidP="00664E0F">
                  <w:pPr>
                    <w:spacing w:after="0" w:line="240" w:lineRule="auto"/>
                    <w:rPr>
                      <w:ins w:id="46" w:author="Author"/>
                      <w:rFonts w:ascii="Calibri" w:eastAsia="Times New Roman" w:hAnsi="Calibri" w:cs="Calibri"/>
                      <w:color w:val="000000"/>
                      <w:lang w:eastAsia="en-GB"/>
                    </w:rPr>
                  </w:pPr>
                  <w:ins w:id="47" w:author="Author">
                    <w:r w:rsidRPr="00664E0F">
                      <w:rPr>
                        <w:rFonts w:ascii="Calibri" w:eastAsia="Times New Roman" w:hAnsi="Calibri" w:cs="Calibri"/>
                        <w:color w:val="000000"/>
                        <w:lang w:eastAsia="en-GB"/>
                      </w:rPr>
                      <w:t>6</w:t>
                    </w:r>
                    <w:r>
                      <w:rPr>
                        <w:rFonts w:ascii="Calibri" w:eastAsia="Times New Roman" w:hAnsi="Calibri" w:cs="Calibri"/>
                        <w:color w:val="000000"/>
                        <w:lang w:eastAsia="en-GB"/>
                      </w:rPr>
                      <w:t>7</w:t>
                    </w:r>
                    <w:r w:rsidRPr="00664E0F">
                      <w:rPr>
                        <w:rFonts w:ascii="Calibri" w:eastAsia="Times New Roman" w:hAnsi="Calibri" w:cs="Calibri"/>
                        <w:color w:val="000000"/>
                        <w:lang w:eastAsia="en-GB"/>
                      </w:rPr>
                      <w:t xml:space="preserve"> sqm</w:t>
                    </w:r>
                  </w:ins>
                </w:p>
              </w:tc>
              <w:tc>
                <w:tcPr>
                  <w:tcW w:w="1100" w:type="dxa"/>
                  <w:tcBorders>
                    <w:top w:val="nil"/>
                    <w:left w:val="nil"/>
                    <w:bottom w:val="single" w:sz="4" w:space="0" w:color="auto"/>
                    <w:right w:val="single" w:sz="4" w:space="0" w:color="auto"/>
                  </w:tcBorders>
                  <w:shd w:val="clear" w:color="auto" w:fill="auto"/>
                  <w:noWrap/>
                  <w:vAlign w:val="bottom"/>
                  <w:hideMark/>
                </w:tcPr>
                <w:p w14:paraId="2B72E44E" w14:textId="77777777" w:rsidR="00664E0F" w:rsidRPr="00664E0F" w:rsidRDefault="00664E0F" w:rsidP="00664E0F">
                  <w:pPr>
                    <w:spacing w:after="0" w:line="240" w:lineRule="auto"/>
                    <w:rPr>
                      <w:ins w:id="48" w:author="Author"/>
                      <w:rFonts w:ascii="Calibri" w:eastAsia="Times New Roman" w:hAnsi="Calibri" w:cs="Calibri"/>
                      <w:color w:val="000000"/>
                      <w:lang w:eastAsia="en-GB"/>
                    </w:rPr>
                  </w:pPr>
                  <w:ins w:id="49" w:author="Author">
                    <w:r w:rsidRPr="00664E0F">
                      <w:rPr>
                        <w:rFonts w:ascii="Calibri" w:eastAsia="Times New Roman" w:hAnsi="Calibri" w:cs="Calibri"/>
                        <w:color w:val="000000"/>
                        <w:lang w:eastAsia="en-GB"/>
                      </w:rPr>
                      <w:t>2</w:t>
                    </w:r>
                  </w:ins>
                </w:p>
              </w:tc>
              <w:tc>
                <w:tcPr>
                  <w:tcW w:w="1140" w:type="dxa"/>
                  <w:tcBorders>
                    <w:top w:val="nil"/>
                    <w:left w:val="nil"/>
                    <w:bottom w:val="single" w:sz="4" w:space="0" w:color="auto"/>
                    <w:right w:val="single" w:sz="4" w:space="0" w:color="auto"/>
                  </w:tcBorders>
                  <w:shd w:val="clear" w:color="auto" w:fill="auto"/>
                  <w:noWrap/>
                  <w:vAlign w:val="bottom"/>
                  <w:hideMark/>
                </w:tcPr>
                <w:p w14:paraId="71AD406D" w14:textId="77777777" w:rsidR="00664E0F" w:rsidRPr="00664E0F" w:rsidRDefault="00664E0F" w:rsidP="00664E0F">
                  <w:pPr>
                    <w:spacing w:after="0" w:line="240" w:lineRule="auto"/>
                    <w:rPr>
                      <w:ins w:id="50" w:author="Author"/>
                      <w:rFonts w:ascii="Calibri" w:eastAsia="Times New Roman" w:hAnsi="Calibri" w:cs="Calibri"/>
                      <w:color w:val="000000"/>
                      <w:lang w:eastAsia="en-GB"/>
                    </w:rPr>
                  </w:pPr>
                  <w:ins w:id="51" w:author="Author">
                    <w:r w:rsidRPr="00664E0F">
                      <w:rPr>
                        <w:rFonts w:ascii="Calibri" w:eastAsia="Times New Roman" w:hAnsi="Calibri" w:cs="Calibri"/>
                        <w:color w:val="000000"/>
                        <w:lang w:eastAsia="en-GB"/>
                      </w:rPr>
                      <w:t>2</w:t>
                    </w:r>
                  </w:ins>
                </w:p>
              </w:tc>
              <w:tc>
                <w:tcPr>
                  <w:tcW w:w="640" w:type="dxa"/>
                  <w:tcBorders>
                    <w:top w:val="nil"/>
                    <w:left w:val="nil"/>
                    <w:bottom w:val="single" w:sz="4" w:space="0" w:color="auto"/>
                    <w:right w:val="single" w:sz="4" w:space="0" w:color="auto"/>
                  </w:tcBorders>
                  <w:shd w:val="clear" w:color="auto" w:fill="auto"/>
                  <w:noWrap/>
                  <w:vAlign w:val="bottom"/>
                  <w:hideMark/>
                </w:tcPr>
                <w:p w14:paraId="1E8D94DE" w14:textId="77777777" w:rsidR="00664E0F" w:rsidRPr="00664E0F" w:rsidRDefault="00664E0F" w:rsidP="00664E0F">
                  <w:pPr>
                    <w:spacing w:after="0" w:line="240" w:lineRule="auto"/>
                    <w:rPr>
                      <w:ins w:id="52" w:author="Author"/>
                      <w:rFonts w:ascii="Calibri" w:eastAsia="Times New Roman" w:hAnsi="Calibri" w:cs="Calibri"/>
                      <w:color w:val="000000"/>
                      <w:lang w:eastAsia="en-GB"/>
                    </w:rPr>
                  </w:pPr>
                  <w:ins w:id="53" w:author="Author">
                    <w:r w:rsidRPr="00664E0F">
                      <w:rPr>
                        <w:rFonts w:ascii="Calibri" w:eastAsia="Times New Roman" w:hAnsi="Calibri" w:cs="Calibri"/>
                        <w:color w:val="000000"/>
                        <w:lang w:eastAsia="en-GB"/>
                      </w:rPr>
                      <w:t>4</w:t>
                    </w:r>
                  </w:ins>
                </w:p>
              </w:tc>
              <w:tc>
                <w:tcPr>
                  <w:tcW w:w="1160" w:type="dxa"/>
                  <w:tcBorders>
                    <w:top w:val="nil"/>
                    <w:left w:val="nil"/>
                    <w:bottom w:val="single" w:sz="4" w:space="0" w:color="auto"/>
                    <w:right w:val="single" w:sz="4" w:space="0" w:color="auto"/>
                  </w:tcBorders>
                  <w:shd w:val="clear" w:color="auto" w:fill="auto"/>
                  <w:noWrap/>
                  <w:vAlign w:val="bottom"/>
                  <w:hideMark/>
                </w:tcPr>
                <w:p w14:paraId="3894BCE0" w14:textId="77777777" w:rsidR="00664E0F" w:rsidRPr="00664E0F" w:rsidRDefault="00664E0F" w:rsidP="00664E0F">
                  <w:pPr>
                    <w:spacing w:after="0" w:line="240" w:lineRule="auto"/>
                    <w:rPr>
                      <w:ins w:id="54" w:author="Author"/>
                      <w:rFonts w:ascii="Calibri" w:eastAsia="Times New Roman" w:hAnsi="Calibri" w:cs="Calibri"/>
                      <w:color w:val="000000"/>
                      <w:lang w:eastAsia="en-GB"/>
                    </w:rPr>
                  </w:pPr>
                  <w:ins w:id="55" w:author="Author">
                    <w:r w:rsidRPr="00664E0F">
                      <w:rPr>
                        <w:rFonts w:ascii="Calibri" w:eastAsia="Times New Roman" w:hAnsi="Calibri" w:cs="Calibri"/>
                        <w:color w:val="000000"/>
                        <w:lang w:eastAsia="en-GB"/>
                      </w:rPr>
                      <w:t>40%</w:t>
                    </w:r>
                  </w:ins>
                </w:p>
              </w:tc>
            </w:tr>
            <w:tr w:rsidR="00664E0F" w:rsidRPr="00664E0F" w14:paraId="3D110E87" w14:textId="77777777" w:rsidTr="00664E0F">
              <w:trPr>
                <w:trHeight w:val="300"/>
                <w:ins w:id="56" w:author="Author"/>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2004E7" w14:textId="77777777" w:rsidR="00664E0F" w:rsidRPr="00664E0F" w:rsidRDefault="00664E0F" w:rsidP="00664E0F">
                  <w:pPr>
                    <w:spacing w:after="0" w:line="240" w:lineRule="auto"/>
                    <w:rPr>
                      <w:ins w:id="57" w:author="Author"/>
                      <w:rFonts w:ascii="Calibri" w:eastAsia="Times New Roman" w:hAnsi="Calibri" w:cs="Calibri"/>
                      <w:color w:val="000000"/>
                      <w:lang w:eastAsia="en-GB"/>
                    </w:rPr>
                  </w:pPr>
                  <w:ins w:id="58" w:author="Author">
                    <w:r w:rsidRPr="00664E0F">
                      <w:rPr>
                        <w:rFonts w:ascii="Calibri" w:eastAsia="Times New Roman" w:hAnsi="Calibri" w:cs="Calibri"/>
                        <w:color w:val="000000"/>
                        <w:lang w:eastAsia="en-GB"/>
                      </w:rPr>
                      <w:t>3b5ph</w:t>
                    </w:r>
                  </w:ins>
                </w:p>
              </w:tc>
              <w:tc>
                <w:tcPr>
                  <w:tcW w:w="1060" w:type="dxa"/>
                  <w:tcBorders>
                    <w:top w:val="nil"/>
                    <w:left w:val="nil"/>
                    <w:bottom w:val="single" w:sz="4" w:space="0" w:color="auto"/>
                    <w:right w:val="single" w:sz="4" w:space="0" w:color="auto"/>
                  </w:tcBorders>
                  <w:shd w:val="clear" w:color="auto" w:fill="auto"/>
                  <w:noWrap/>
                  <w:vAlign w:val="bottom"/>
                  <w:hideMark/>
                </w:tcPr>
                <w:p w14:paraId="53690A40" w14:textId="77777777" w:rsidR="00664E0F" w:rsidRPr="00664E0F" w:rsidRDefault="00664E0F" w:rsidP="00664E0F">
                  <w:pPr>
                    <w:spacing w:after="0" w:line="240" w:lineRule="auto"/>
                    <w:rPr>
                      <w:ins w:id="59" w:author="Author"/>
                      <w:rFonts w:ascii="Calibri" w:eastAsia="Times New Roman" w:hAnsi="Calibri" w:cs="Calibri"/>
                      <w:color w:val="000000"/>
                      <w:lang w:eastAsia="en-GB"/>
                    </w:rPr>
                  </w:pPr>
                  <w:ins w:id="60" w:author="Author">
                    <w:r w:rsidRPr="00664E0F">
                      <w:rPr>
                        <w:rFonts w:ascii="Calibri" w:eastAsia="Times New Roman" w:hAnsi="Calibri" w:cs="Calibri"/>
                        <w:color w:val="000000"/>
                        <w:lang w:eastAsia="en-GB"/>
                      </w:rPr>
                      <w:t>82 sqm</w:t>
                    </w:r>
                  </w:ins>
                </w:p>
              </w:tc>
              <w:tc>
                <w:tcPr>
                  <w:tcW w:w="1100" w:type="dxa"/>
                  <w:tcBorders>
                    <w:top w:val="nil"/>
                    <w:left w:val="nil"/>
                    <w:bottom w:val="single" w:sz="4" w:space="0" w:color="auto"/>
                    <w:right w:val="single" w:sz="4" w:space="0" w:color="auto"/>
                  </w:tcBorders>
                  <w:shd w:val="clear" w:color="auto" w:fill="auto"/>
                  <w:noWrap/>
                  <w:vAlign w:val="bottom"/>
                  <w:hideMark/>
                </w:tcPr>
                <w:p w14:paraId="7FBB2E82" w14:textId="77777777" w:rsidR="00664E0F" w:rsidRPr="00664E0F" w:rsidRDefault="00664E0F" w:rsidP="00664E0F">
                  <w:pPr>
                    <w:spacing w:after="0" w:line="240" w:lineRule="auto"/>
                    <w:rPr>
                      <w:ins w:id="61" w:author="Author"/>
                      <w:rFonts w:ascii="Calibri" w:eastAsia="Times New Roman" w:hAnsi="Calibri" w:cs="Calibri"/>
                      <w:color w:val="000000"/>
                      <w:lang w:eastAsia="en-GB"/>
                    </w:rPr>
                  </w:pPr>
                  <w:ins w:id="62" w:author="Author">
                    <w:r w:rsidRPr="00664E0F">
                      <w:rPr>
                        <w:rFonts w:ascii="Calibri" w:eastAsia="Times New Roman" w:hAnsi="Calibri" w:cs="Calibri"/>
                        <w:color w:val="000000"/>
                        <w:lang w:eastAsia="en-GB"/>
                      </w:rPr>
                      <w:t>1</w:t>
                    </w:r>
                  </w:ins>
                </w:p>
              </w:tc>
              <w:tc>
                <w:tcPr>
                  <w:tcW w:w="1140" w:type="dxa"/>
                  <w:tcBorders>
                    <w:top w:val="nil"/>
                    <w:left w:val="nil"/>
                    <w:bottom w:val="single" w:sz="4" w:space="0" w:color="auto"/>
                    <w:right w:val="single" w:sz="4" w:space="0" w:color="auto"/>
                  </w:tcBorders>
                  <w:shd w:val="clear" w:color="auto" w:fill="auto"/>
                  <w:noWrap/>
                  <w:vAlign w:val="bottom"/>
                  <w:hideMark/>
                </w:tcPr>
                <w:p w14:paraId="4AF43BB2" w14:textId="77777777" w:rsidR="00664E0F" w:rsidRPr="00664E0F" w:rsidRDefault="00664E0F" w:rsidP="00664E0F">
                  <w:pPr>
                    <w:spacing w:after="0" w:line="240" w:lineRule="auto"/>
                    <w:rPr>
                      <w:ins w:id="63" w:author="Author"/>
                      <w:rFonts w:ascii="Calibri" w:eastAsia="Times New Roman" w:hAnsi="Calibri" w:cs="Calibri"/>
                      <w:color w:val="000000"/>
                      <w:lang w:eastAsia="en-GB"/>
                    </w:rPr>
                  </w:pPr>
                  <w:ins w:id="64" w:author="Author">
                    <w:r w:rsidRPr="00664E0F">
                      <w:rPr>
                        <w:rFonts w:ascii="Calibri" w:eastAsia="Times New Roman" w:hAnsi="Calibri" w:cs="Calibri"/>
                        <w:color w:val="000000"/>
                        <w:lang w:eastAsia="en-GB"/>
                      </w:rPr>
                      <w:t>1</w:t>
                    </w:r>
                  </w:ins>
                </w:p>
              </w:tc>
              <w:tc>
                <w:tcPr>
                  <w:tcW w:w="640" w:type="dxa"/>
                  <w:tcBorders>
                    <w:top w:val="nil"/>
                    <w:left w:val="nil"/>
                    <w:bottom w:val="single" w:sz="4" w:space="0" w:color="auto"/>
                    <w:right w:val="single" w:sz="4" w:space="0" w:color="auto"/>
                  </w:tcBorders>
                  <w:shd w:val="clear" w:color="auto" w:fill="auto"/>
                  <w:noWrap/>
                  <w:vAlign w:val="bottom"/>
                  <w:hideMark/>
                </w:tcPr>
                <w:p w14:paraId="16A2E8EB" w14:textId="77777777" w:rsidR="00664E0F" w:rsidRPr="00664E0F" w:rsidRDefault="00664E0F" w:rsidP="00664E0F">
                  <w:pPr>
                    <w:spacing w:after="0" w:line="240" w:lineRule="auto"/>
                    <w:rPr>
                      <w:ins w:id="65" w:author="Author"/>
                      <w:rFonts w:ascii="Calibri" w:eastAsia="Times New Roman" w:hAnsi="Calibri" w:cs="Calibri"/>
                      <w:color w:val="000000"/>
                      <w:lang w:eastAsia="en-GB"/>
                    </w:rPr>
                  </w:pPr>
                  <w:ins w:id="66" w:author="Author">
                    <w:r w:rsidRPr="00664E0F">
                      <w:rPr>
                        <w:rFonts w:ascii="Calibri" w:eastAsia="Times New Roman" w:hAnsi="Calibri" w:cs="Calibri"/>
                        <w:color w:val="000000"/>
                        <w:lang w:eastAsia="en-GB"/>
                      </w:rPr>
                      <w:t>2</w:t>
                    </w:r>
                  </w:ins>
                </w:p>
              </w:tc>
              <w:tc>
                <w:tcPr>
                  <w:tcW w:w="1160" w:type="dxa"/>
                  <w:tcBorders>
                    <w:top w:val="nil"/>
                    <w:left w:val="nil"/>
                    <w:bottom w:val="single" w:sz="4" w:space="0" w:color="auto"/>
                    <w:right w:val="single" w:sz="4" w:space="0" w:color="auto"/>
                  </w:tcBorders>
                  <w:shd w:val="clear" w:color="auto" w:fill="auto"/>
                  <w:noWrap/>
                  <w:vAlign w:val="bottom"/>
                  <w:hideMark/>
                </w:tcPr>
                <w:p w14:paraId="02CE3D44" w14:textId="77777777" w:rsidR="00664E0F" w:rsidRPr="00664E0F" w:rsidRDefault="00664E0F" w:rsidP="00664E0F">
                  <w:pPr>
                    <w:spacing w:after="0" w:line="240" w:lineRule="auto"/>
                    <w:rPr>
                      <w:ins w:id="67" w:author="Author"/>
                      <w:rFonts w:ascii="Calibri" w:eastAsia="Times New Roman" w:hAnsi="Calibri" w:cs="Calibri"/>
                      <w:color w:val="000000"/>
                      <w:lang w:eastAsia="en-GB"/>
                    </w:rPr>
                  </w:pPr>
                  <w:ins w:id="68" w:author="Author">
                    <w:r w:rsidRPr="00664E0F">
                      <w:rPr>
                        <w:rFonts w:ascii="Calibri" w:eastAsia="Times New Roman" w:hAnsi="Calibri" w:cs="Calibri"/>
                        <w:color w:val="000000"/>
                        <w:lang w:eastAsia="en-GB"/>
                      </w:rPr>
                      <w:t>20%</w:t>
                    </w:r>
                  </w:ins>
                </w:p>
              </w:tc>
            </w:tr>
            <w:tr w:rsidR="00664E0F" w:rsidRPr="00664E0F" w14:paraId="2E23D913" w14:textId="77777777" w:rsidTr="00664E0F">
              <w:trPr>
                <w:trHeight w:val="300"/>
                <w:ins w:id="69" w:author="Author"/>
              </w:trPr>
              <w:tc>
                <w:tcPr>
                  <w:tcW w:w="1100" w:type="dxa"/>
                  <w:tcBorders>
                    <w:top w:val="nil"/>
                    <w:left w:val="nil"/>
                    <w:bottom w:val="nil"/>
                    <w:right w:val="nil"/>
                  </w:tcBorders>
                  <w:shd w:val="clear" w:color="auto" w:fill="auto"/>
                  <w:noWrap/>
                  <w:vAlign w:val="bottom"/>
                  <w:hideMark/>
                </w:tcPr>
                <w:p w14:paraId="52672D0E" w14:textId="77777777" w:rsidR="00664E0F" w:rsidRPr="00664E0F" w:rsidRDefault="00664E0F" w:rsidP="00664E0F">
                  <w:pPr>
                    <w:spacing w:after="0" w:line="240" w:lineRule="auto"/>
                    <w:rPr>
                      <w:ins w:id="70" w:author="Author"/>
                      <w:rFonts w:ascii="Calibri" w:eastAsia="Times New Roman" w:hAnsi="Calibri" w:cs="Calibri"/>
                      <w:color w:val="000000"/>
                      <w:lang w:eastAsia="en-GB"/>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386506" w14:textId="77777777" w:rsidR="00664E0F" w:rsidRPr="00664E0F" w:rsidRDefault="00664E0F" w:rsidP="00664E0F">
                  <w:pPr>
                    <w:spacing w:after="0" w:line="240" w:lineRule="auto"/>
                    <w:rPr>
                      <w:ins w:id="71" w:author="Author"/>
                      <w:rFonts w:ascii="Calibri" w:eastAsia="Times New Roman" w:hAnsi="Calibri" w:cs="Calibri"/>
                      <w:color w:val="000000"/>
                      <w:lang w:eastAsia="en-GB"/>
                    </w:rPr>
                  </w:pPr>
                  <w:ins w:id="72" w:author="Author">
                    <w:r w:rsidRPr="00664E0F">
                      <w:rPr>
                        <w:rFonts w:ascii="Calibri" w:eastAsia="Times New Roman" w:hAnsi="Calibri" w:cs="Calibri"/>
                        <w:color w:val="000000"/>
                        <w:lang w:eastAsia="en-GB"/>
                      </w:rPr>
                      <w:t>Total</w:t>
                    </w:r>
                  </w:ins>
                </w:p>
              </w:tc>
              <w:tc>
                <w:tcPr>
                  <w:tcW w:w="1100" w:type="dxa"/>
                  <w:tcBorders>
                    <w:top w:val="nil"/>
                    <w:left w:val="nil"/>
                    <w:bottom w:val="single" w:sz="4" w:space="0" w:color="auto"/>
                    <w:right w:val="single" w:sz="4" w:space="0" w:color="auto"/>
                  </w:tcBorders>
                  <w:shd w:val="clear" w:color="auto" w:fill="auto"/>
                  <w:noWrap/>
                  <w:vAlign w:val="bottom"/>
                  <w:hideMark/>
                </w:tcPr>
                <w:p w14:paraId="1D888973" w14:textId="77777777" w:rsidR="00664E0F" w:rsidRPr="00664E0F" w:rsidRDefault="00664E0F" w:rsidP="00664E0F">
                  <w:pPr>
                    <w:spacing w:after="0" w:line="240" w:lineRule="auto"/>
                    <w:rPr>
                      <w:ins w:id="73" w:author="Author"/>
                      <w:rFonts w:ascii="Calibri" w:eastAsia="Times New Roman" w:hAnsi="Calibri" w:cs="Calibri"/>
                      <w:color w:val="000000"/>
                      <w:lang w:eastAsia="en-GB"/>
                    </w:rPr>
                  </w:pPr>
                  <w:ins w:id="74" w:author="Author">
                    <w:r w:rsidRPr="00664E0F">
                      <w:rPr>
                        <w:rFonts w:ascii="Calibri" w:eastAsia="Times New Roman" w:hAnsi="Calibri" w:cs="Calibri"/>
                        <w:color w:val="000000"/>
                        <w:lang w:eastAsia="en-GB"/>
                      </w:rPr>
                      <w:t>7</w:t>
                    </w:r>
                  </w:ins>
                </w:p>
              </w:tc>
              <w:tc>
                <w:tcPr>
                  <w:tcW w:w="1140" w:type="dxa"/>
                  <w:tcBorders>
                    <w:top w:val="nil"/>
                    <w:left w:val="nil"/>
                    <w:bottom w:val="single" w:sz="4" w:space="0" w:color="auto"/>
                    <w:right w:val="single" w:sz="4" w:space="0" w:color="auto"/>
                  </w:tcBorders>
                  <w:shd w:val="clear" w:color="auto" w:fill="auto"/>
                  <w:noWrap/>
                  <w:vAlign w:val="bottom"/>
                  <w:hideMark/>
                </w:tcPr>
                <w:p w14:paraId="1A0DB455" w14:textId="77777777" w:rsidR="00664E0F" w:rsidRPr="00664E0F" w:rsidRDefault="00664E0F" w:rsidP="00664E0F">
                  <w:pPr>
                    <w:spacing w:after="0" w:line="240" w:lineRule="auto"/>
                    <w:rPr>
                      <w:ins w:id="75" w:author="Author"/>
                      <w:rFonts w:ascii="Calibri" w:eastAsia="Times New Roman" w:hAnsi="Calibri" w:cs="Calibri"/>
                      <w:color w:val="000000"/>
                      <w:lang w:eastAsia="en-GB"/>
                    </w:rPr>
                  </w:pPr>
                  <w:ins w:id="76" w:author="Author">
                    <w:r w:rsidRPr="00664E0F">
                      <w:rPr>
                        <w:rFonts w:ascii="Calibri" w:eastAsia="Times New Roman" w:hAnsi="Calibri" w:cs="Calibri"/>
                        <w:color w:val="000000"/>
                        <w:lang w:eastAsia="en-GB"/>
                      </w:rPr>
                      <w:t>3</w:t>
                    </w:r>
                  </w:ins>
                </w:p>
              </w:tc>
              <w:tc>
                <w:tcPr>
                  <w:tcW w:w="640" w:type="dxa"/>
                  <w:tcBorders>
                    <w:top w:val="nil"/>
                    <w:left w:val="nil"/>
                    <w:bottom w:val="single" w:sz="4" w:space="0" w:color="auto"/>
                    <w:right w:val="single" w:sz="4" w:space="0" w:color="auto"/>
                  </w:tcBorders>
                  <w:shd w:val="clear" w:color="auto" w:fill="auto"/>
                  <w:noWrap/>
                  <w:vAlign w:val="bottom"/>
                  <w:hideMark/>
                </w:tcPr>
                <w:p w14:paraId="1ACBD329" w14:textId="77777777" w:rsidR="00664E0F" w:rsidRPr="00664E0F" w:rsidRDefault="00664E0F" w:rsidP="00664E0F">
                  <w:pPr>
                    <w:spacing w:after="0" w:line="240" w:lineRule="auto"/>
                    <w:rPr>
                      <w:ins w:id="77" w:author="Author"/>
                      <w:rFonts w:ascii="Calibri" w:eastAsia="Times New Roman" w:hAnsi="Calibri" w:cs="Calibri"/>
                      <w:color w:val="000000"/>
                      <w:lang w:eastAsia="en-GB"/>
                    </w:rPr>
                  </w:pPr>
                  <w:ins w:id="78" w:author="Author">
                    <w:r w:rsidRPr="00664E0F">
                      <w:rPr>
                        <w:rFonts w:ascii="Calibri" w:eastAsia="Times New Roman" w:hAnsi="Calibri" w:cs="Calibri"/>
                        <w:color w:val="000000"/>
                        <w:lang w:eastAsia="en-GB"/>
                      </w:rPr>
                      <w:t>10</w:t>
                    </w:r>
                  </w:ins>
                </w:p>
              </w:tc>
              <w:tc>
                <w:tcPr>
                  <w:tcW w:w="1160" w:type="dxa"/>
                  <w:tcBorders>
                    <w:top w:val="nil"/>
                    <w:left w:val="nil"/>
                    <w:bottom w:val="single" w:sz="4" w:space="0" w:color="auto"/>
                    <w:right w:val="single" w:sz="4" w:space="0" w:color="auto"/>
                  </w:tcBorders>
                  <w:shd w:val="clear" w:color="auto" w:fill="auto"/>
                  <w:noWrap/>
                  <w:vAlign w:val="bottom"/>
                  <w:hideMark/>
                </w:tcPr>
                <w:p w14:paraId="18707ACD" w14:textId="77777777" w:rsidR="00664E0F" w:rsidRPr="00664E0F" w:rsidRDefault="00664E0F" w:rsidP="00664E0F">
                  <w:pPr>
                    <w:spacing w:after="0" w:line="240" w:lineRule="auto"/>
                    <w:rPr>
                      <w:ins w:id="79" w:author="Author"/>
                      <w:rFonts w:ascii="Calibri" w:eastAsia="Times New Roman" w:hAnsi="Calibri" w:cs="Calibri"/>
                      <w:color w:val="000000"/>
                      <w:lang w:eastAsia="en-GB"/>
                    </w:rPr>
                  </w:pPr>
                  <w:ins w:id="80" w:author="Author">
                    <w:r w:rsidRPr="00664E0F">
                      <w:rPr>
                        <w:rFonts w:ascii="Calibri" w:eastAsia="Times New Roman" w:hAnsi="Calibri" w:cs="Calibri"/>
                        <w:color w:val="000000"/>
                        <w:lang w:eastAsia="en-GB"/>
                      </w:rPr>
                      <w:t>100%</w:t>
                    </w:r>
                  </w:ins>
                </w:p>
              </w:tc>
            </w:tr>
          </w:tbl>
          <w:p w14:paraId="25E56A02" w14:textId="77777777" w:rsidR="00664E0F" w:rsidRDefault="00664E0F" w:rsidP="0044430C">
            <w:pPr>
              <w:spacing w:line="360" w:lineRule="auto"/>
              <w:jc w:val="both"/>
              <w:rPr>
                <w:ins w:id="81" w:author="Author"/>
                <w:rFonts w:ascii="Arial" w:hAnsi="Arial" w:cs="Arial"/>
              </w:rPr>
            </w:pPr>
          </w:p>
          <w:p w14:paraId="166031D6" w14:textId="77777777" w:rsidR="00664E0F" w:rsidRDefault="00664E0F" w:rsidP="0044430C">
            <w:pPr>
              <w:spacing w:line="360" w:lineRule="auto"/>
              <w:jc w:val="both"/>
              <w:rPr>
                <w:ins w:id="82" w:author="Author"/>
                <w:rFonts w:ascii="Arial" w:hAnsi="Arial" w:cs="Arial"/>
              </w:rPr>
            </w:pPr>
          </w:p>
          <w:p w14:paraId="42C0B7A5" w14:textId="6D20977B" w:rsidR="00664E0F" w:rsidRPr="00C87A16" w:rsidRDefault="00664E0F" w:rsidP="0044430C">
            <w:pPr>
              <w:spacing w:line="360" w:lineRule="auto"/>
              <w:jc w:val="both"/>
              <w:rPr>
                <w:rFonts w:ascii="Arial" w:hAnsi="Arial" w:cs="Arial"/>
              </w:rPr>
            </w:pPr>
          </w:p>
        </w:tc>
      </w:tr>
      <w:tr w:rsidR="00C87A16" w:rsidRPr="00C87A16" w14:paraId="4D8DF92C" w14:textId="77777777" w:rsidTr="006D2158">
        <w:trPr>
          <w:trHeight w:val="2101"/>
        </w:trPr>
        <w:tc>
          <w:tcPr>
            <w:tcW w:w="886" w:type="pct"/>
            <w:shd w:val="clear" w:color="auto" w:fill="auto"/>
          </w:tcPr>
          <w:p w14:paraId="46B18D72" w14:textId="77777777" w:rsidR="00D62351" w:rsidRPr="0044430C" w:rsidRDefault="00D62351" w:rsidP="003F28F8">
            <w:pPr>
              <w:spacing w:line="360" w:lineRule="auto"/>
              <w:rPr>
                <w:rFonts w:ascii="Arial" w:hAnsi="Arial" w:cs="Arial"/>
              </w:rPr>
            </w:pPr>
          </w:p>
        </w:tc>
        <w:tc>
          <w:tcPr>
            <w:tcW w:w="4114" w:type="pct"/>
            <w:gridSpan w:val="3"/>
            <w:shd w:val="clear" w:color="auto" w:fill="auto"/>
          </w:tcPr>
          <w:tbl>
            <w:tblPr>
              <w:tblW w:w="7765" w:type="dxa"/>
              <w:tblLayout w:type="fixed"/>
              <w:tblCellMar>
                <w:left w:w="0" w:type="dxa"/>
                <w:right w:w="0" w:type="dxa"/>
              </w:tblCellMar>
              <w:tblLook w:val="04A0" w:firstRow="1" w:lastRow="0" w:firstColumn="1" w:lastColumn="0" w:noHBand="0" w:noVBand="1"/>
            </w:tblPr>
            <w:tblGrid>
              <w:gridCol w:w="1222"/>
              <w:gridCol w:w="1023"/>
              <w:gridCol w:w="1126"/>
              <w:gridCol w:w="1722"/>
              <w:gridCol w:w="1159"/>
              <w:gridCol w:w="597"/>
              <w:gridCol w:w="756"/>
              <w:gridCol w:w="160"/>
            </w:tblGrid>
            <w:tr w:rsidR="00D91DC6" w:rsidRPr="00F35D42" w14:paraId="3F0E9007" w14:textId="77777777" w:rsidTr="006E547E">
              <w:trPr>
                <w:del w:id="83" w:author="Author"/>
              </w:trPr>
              <w:tc>
                <w:tcPr>
                  <w:tcW w:w="1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E9079A" w14:textId="77777777" w:rsidR="00D91DC6" w:rsidRPr="00F35D42" w:rsidRDefault="00D91DC6" w:rsidP="00F35D42">
                  <w:pPr>
                    <w:spacing w:line="360" w:lineRule="auto"/>
                    <w:ind w:left="2"/>
                    <w:jc w:val="both"/>
                    <w:rPr>
                      <w:del w:id="84" w:author="Author"/>
                      <w:rFonts w:ascii="Arial" w:hAnsi="Arial" w:cs="Arial"/>
                    </w:rPr>
                  </w:pPr>
                  <w:del w:id="85" w:author="Author">
                    <w:r w:rsidRPr="00F35D42">
                      <w:rPr>
                        <w:rFonts w:ascii="Arial" w:hAnsi="Arial" w:cs="Arial"/>
                      </w:rPr>
                      <w:delText>Bedrooms</w:delText>
                    </w:r>
                  </w:del>
                </w:p>
              </w:tc>
              <w:tc>
                <w:tcPr>
                  <w:tcW w:w="1023" w:type="dxa"/>
                  <w:tcBorders>
                    <w:top w:val="single" w:sz="8" w:space="0" w:color="auto"/>
                    <w:left w:val="nil"/>
                    <w:bottom w:val="single" w:sz="8" w:space="0" w:color="auto"/>
                    <w:right w:val="single" w:sz="8" w:space="0" w:color="auto"/>
                  </w:tcBorders>
                  <w:hideMark/>
                </w:tcPr>
                <w:p w14:paraId="5AD58DD6" w14:textId="77777777" w:rsidR="00D91DC6" w:rsidRPr="00F35D42" w:rsidRDefault="00D91DC6" w:rsidP="00F35D42">
                  <w:pPr>
                    <w:spacing w:line="360" w:lineRule="auto"/>
                    <w:ind w:left="2"/>
                    <w:jc w:val="both"/>
                    <w:rPr>
                      <w:del w:id="86" w:author="Author"/>
                      <w:rFonts w:ascii="Arial" w:hAnsi="Arial" w:cs="Arial"/>
                      <w:b/>
                      <w:bCs/>
                    </w:rPr>
                  </w:pPr>
                  <w:del w:id="87" w:author="Author">
                    <w:r w:rsidRPr="00F35D42">
                      <w:rPr>
                        <w:rFonts w:ascii="Arial" w:hAnsi="Arial" w:cs="Arial"/>
                        <w:b/>
                        <w:bCs/>
                      </w:rPr>
                      <w:delText>Minimum Size</w:delText>
                    </w:r>
                  </w:del>
                </w:p>
              </w:tc>
              <w:tc>
                <w:tcPr>
                  <w:tcW w:w="1126" w:type="dxa"/>
                  <w:tcBorders>
                    <w:top w:val="single" w:sz="8" w:space="0" w:color="auto"/>
                    <w:left w:val="nil"/>
                    <w:bottom w:val="single" w:sz="8" w:space="0" w:color="auto"/>
                    <w:right w:val="single" w:sz="8" w:space="0" w:color="auto"/>
                  </w:tcBorders>
                  <w:hideMark/>
                </w:tcPr>
                <w:p w14:paraId="4DAF445A" w14:textId="77777777" w:rsidR="00D91DC6" w:rsidRPr="00F35D42" w:rsidRDefault="00D91DC6" w:rsidP="008A41F6">
                  <w:pPr>
                    <w:spacing w:line="360" w:lineRule="auto"/>
                    <w:ind w:left="2"/>
                    <w:rPr>
                      <w:del w:id="88" w:author="Author"/>
                      <w:rFonts w:ascii="Arial" w:hAnsi="Arial" w:cs="Arial"/>
                      <w:b/>
                      <w:bCs/>
                    </w:rPr>
                  </w:pPr>
                  <w:del w:id="89" w:author="Author">
                    <w:r w:rsidRPr="00F35D42">
                      <w:rPr>
                        <w:rFonts w:ascii="Arial" w:hAnsi="Arial" w:cs="Arial"/>
                        <w:b/>
                        <w:bCs/>
                      </w:rPr>
                      <w:delText>Affordable Rent</w:delText>
                    </w:r>
                  </w:del>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DE02F7" w14:textId="77777777" w:rsidR="00D91DC6" w:rsidRDefault="00D91DC6" w:rsidP="00756FBD">
                  <w:pPr>
                    <w:spacing w:line="240" w:lineRule="auto"/>
                    <w:ind w:right="-28"/>
                    <w:jc w:val="both"/>
                    <w:rPr>
                      <w:del w:id="90" w:author="Author"/>
                      <w:rFonts w:ascii="Arial" w:hAnsi="Arial" w:cs="Arial"/>
                      <w:b/>
                      <w:bCs/>
                    </w:rPr>
                  </w:pPr>
                  <w:del w:id="91" w:author="Author">
                    <w:r>
                      <w:rPr>
                        <w:rFonts w:ascii="Arial" w:hAnsi="Arial" w:cs="Arial"/>
                        <w:b/>
                        <w:bCs/>
                      </w:rPr>
                      <w:delText xml:space="preserve">Social </w:delText>
                    </w:r>
                  </w:del>
                </w:p>
                <w:p w14:paraId="7B24A880" w14:textId="77777777" w:rsidR="00D91DC6" w:rsidRPr="00F35D42" w:rsidRDefault="00D91DC6" w:rsidP="00756FBD">
                  <w:pPr>
                    <w:spacing w:line="240" w:lineRule="auto"/>
                    <w:ind w:right="-28"/>
                    <w:jc w:val="both"/>
                    <w:rPr>
                      <w:del w:id="92" w:author="Author"/>
                      <w:rFonts w:ascii="Arial" w:hAnsi="Arial" w:cs="Arial"/>
                      <w:b/>
                      <w:bCs/>
                    </w:rPr>
                  </w:pPr>
                  <w:del w:id="93" w:author="Author">
                    <w:r>
                      <w:rPr>
                        <w:rFonts w:ascii="Arial" w:hAnsi="Arial" w:cs="Arial"/>
                        <w:b/>
                        <w:bCs/>
                      </w:rPr>
                      <w:delText>Rent</w:delText>
                    </w:r>
                  </w:del>
                </w:p>
              </w:tc>
              <w:tc>
                <w:tcPr>
                  <w:tcW w:w="1159" w:type="dxa"/>
                  <w:tcBorders>
                    <w:top w:val="single" w:sz="8" w:space="0" w:color="auto"/>
                    <w:left w:val="nil"/>
                    <w:bottom w:val="single" w:sz="8" w:space="0" w:color="auto"/>
                    <w:right w:val="single" w:sz="8" w:space="0" w:color="auto"/>
                  </w:tcBorders>
                </w:tcPr>
                <w:p w14:paraId="4861307C" w14:textId="77777777" w:rsidR="00D91DC6" w:rsidRPr="00F35D42" w:rsidRDefault="00D91DC6" w:rsidP="00756FBD">
                  <w:pPr>
                    <w:spacing w:line="360" w:lineRule="auto"/>
                    <w:ind w:left="2" w:right="-26"/>
                    <w:jc w:val="both"/>
                    <w:rPr>
                      <w:del w:id="94" w:author="Author"/>
                      <w:rFonts w:ascii="Arial" w:hAnsi="Arial" w:cs="Arial"/>
                      <w:b/>
                      <w:bCs/>
                    </w:rPr>
                  </w:pPr>
                  <w:del w:id="95" w:author="Author">
                    <w:r>
                      <w:rPr>
                        <w:rFonts w:ascii="Arial" w:hAnsi="Arial" w:cs="Arial"/>
                        <w:b/>
                        <w:bCs/>
                      </w:rPr>
                      <w:delText>Shared Ownership</w:delText>
                    </w:r>
                  </w:del>
                </w:p>
              </w:tc>
              <w:tc>
                <w:tcPr>
                  <w:tcW w:w="597" w:type="dxa"/>
                  <w:tcBorders>
                    <w:top w:val="single" w:sz="8" w:space="0" w:color="auto"/>
                    <w:left w:val="nil"/>
                    <w:bottom w:val="single" w:sz="8" w:space="0" w:color="auto"/>
                    <w:right w:val="single" w:sz="8" w:space="0" w:color="auto"/>
                  </w:tcBorders>
                </w:tcPr>
                <w:p w14:paraId="538DD3CC" w14:textId="77777777" w:rsidR="00D91DC6" w:rsidRPr="00F35D42" w:rsidRDefault="00D91DC6" w:rsidP="00756FBD">
                  <w:pPr>
                    <w:spacing w:line="360" w:lineRule="auto"/>
                    <w:ind w:left="2" w:right="-26"/>
                    <w:jc w:val="both"/>
                    <w:rPr>
                      <w:del w:id="96" w:author="Author"/>
                      <w:rFonts w:ascii="Arial" w:hAnsi="Arial" w:cs="Arial"/>
                      <w:b/>
                      <w:bCs/>
                    </w:rPr>
                  </w:pPr>
                  <w:del w:id="97" w:author="Author">
                    <w:r>
                      <w:rPr>
                        <w:rFonts w:ascii="Arial" w:hAnsi="Arial" w:cs="Arial"/>
                        <w:b/>
                        <w:bCs/>
                      </w:rPr>
                      <w:delText>Total</w:delText>
                    </w:r>
                  </w:del>
                </w:p>
              </w:tc>
              <w:tc>
                <w:tcPr>
                  <w:tcW w:w="756" w:type="dxa"/>
                  <w:tcBorders>
                    <w:top w:val="single" w:sz="8" w:space="0" w:color="auto"/>
                    <w:left w:val="nil"/>
                    <w:bottom w:val="single" w:sz="8" w:space="0" w:color="auto"/>
                    <w:right w:val="single" w:sz="8" w:space="0" w:color="auto"/>
                  </w:tcBorders>
                </w:tcPr>
                <w:p w14:paraId="03030F48" w14:textId="77777777" w:rsidR="00D91DC6" w:rsidRPr="00F35D42" w:rsidRDefault="00D91DC6" w:rsidP="00F35D42">
                  <w:pPr>
                    <w:spacing w:line="360" w:lineRule="auto"/>
                    <w:ind w:left="2"/>
                    <w:jc w:val="both"/>
                    <w:rPr>
                      <w:del w:id="98" w:author="Author"/>
                      <w:rFonts w:ascii="Arial" w:hAnsi="Arial" w:cs="Arial"/>
                      <w:b/>
                      <w:bCs/>
                    </w:rPr>
                  </w:pPr>
                  <w:del w:id="99" w:author="Author">
                    <w:r>
                      <w:rPr>
                        <w:rFonts w:ascii="Arial" w:hAnsi="Arial" w:cs="Arial"/>
                        <w:b/>
                        <w:bCs/>
                      </w:rPr>
                      <w:delText>%</w:delText>
                    </w:r>
                  </w:del>
                </w:p>
              </w:tc>
              <w:tc>
                <w:tcPr>
                  <w:tcW w:w="160" w:type="dxa"/>
                  <w:tcBorders>
                    <w:top w:val="single" w:sz="8" w:space="0" w:color="auto"/>
                    <w:left w:val="nil"/>
                    <w:bottom w:val="single" w:sz="8" w:space="0" w:color="auto"/>
                    <w:right w:val="nil"/>
                  </w:tcBorders>
                </w:tcPr>
                <w:p w14:paraId="276DEC4A" w14:textId="77777777" w:rsidR="00D91DC6" w:rsidRPr="00F35D42" w:rsidRDefault="00D91DC6" w:rsidP="00F35D42">
                  <w:pPr>
                    <w:spacing w:line="360" w:lineRule="auto"/>
                    <w:ind w:left="2"/>
                    <w:jc w:val="both"/>
                    <w:rPr>
                      <w:del w:id="100" w:author="Author"/>
                      <w:rFonts w:ascii="Arial" w:hAnsi="Arial" w:cs="Arial"/>
                      <w:b/>
                      <w:bCs/>
                    </w:rPr>
                  </w:pPr>
                </w:p>
              </w:tc>
            </w:tr>
            <w:tr w:rsidR="00D91DC6" w:rsidRPr="00F35D42" w14:paraId="681A2CDB" w14:textId="77777777" w:rsidTr="006E547E">
              <w:trPr>
                <w:trHeight w:val="250"/>
                <w:del w:id="101" w:author="Author"/>
              </w:trPr>
              <w:tc>
                <w:tcPr>
                  <w:tcW w:w="1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82F6A" w14:textId="77777777" w:rsidR="00D91DC6" w:rsidRPr="00F35D42" w:rsidRDefault="00D91DC6" w:rsidP="00F35D42">
                  <w:pPr>
                    <w:spacing w:line="360" w:lineRule="auto"/>
                    <w:ind w:left="2"/>
                    <w:jc w:val="both"/>
                    <w:rPr>
                      <w:del w:id="102" w:author="Author"/>
                      <w:rFonts w:ascii="Arial" w:hAnsi="Arial" w:cs="Arial"/>
                    </w:rPr>
                  </w:pPr>
                  <w:del w:id="103" w:author="Author">
                    <w:r w:rsidRPr="00F35D42">
                      <w:rPr>
                        <w:rFonts w:ascii="Arial" w:hAnsi="Arial" w:cs="Arial"/>
                      </w:rPr>
                      <w:delText>1b2pf</w:delText>
                    </w:r>
                  </w:del>
                </w:p>
              </w:tc>
              <w:tc>
                <w:tcPr>
                  <w:tcW w:w="1023" w:type="dxa"/>
                  <w:tcBorders>
                    <w:top w:val="nil"/>
                    <w:left w:val="nil"/>
                    <w:bottom w:val="single" w:sz="8" w:space="0" w:color="auto"/>
                    <w:right w:val="single" w:sz="8" w:space="0" w:color="auto"/>
                  </w:tcBorders>
                  <w:hideMark/>
                </w:tcPr>
                <w:p w14:paraId="30FFCB4D" w14:textId="77777777" w:rsidR="00D91DC6" w:rsidRPr="00F35D42" w:rsidRDefault="00D91DC6" w:rsidP="00F35D42">
                  <w:pPr>
                    <w:spacing w:line="360" w:lineRule="auto"/>
                    <w:ind w:left="2"/>
                    <w:jc w:val="both"/>
                    <w:rPr>
                      <w:del w:id="104" w:author="Author"/>
                      <w:rFonts w:ascii="Arial" w:hAnsi="Arial" w:cs="Arial"/>
                      <w:b/>
                      <w:bCs/>
                    </w:rPr>
                  </w:pPr>
                  <w:del w:id="105" w:author="Author">
                    <w:r w:rsidRPr="00F35D42">
                      <w:rPr>
                        <w:rFonts w:ascii="Arial" w:hAnsi="Arial" w:cs="Arial"/>
                        <w:b/>
                        <w:bCs/>
                      </w:rPr>
                      <w:delText>45 sqm</w:delText>
                    </w:r>
                  </w:del>
                </w:p>
              </w:tc>
              <w:tc>
                <w:tcPr>
                  <w:tcW w:w="1126" w:type="dxa"/>
                  <w:tcBorders>
                    <w:top w:val="nil"/>
                    <w:left w:val="nil"/>
                    <w:bottom w:val="single" w:sz="8" w:space="0" w:color="auto"/>
                    <w:right w:val="single" w:sz="8" w:space="0" w:color="auto"/>
                  </w:tcBorders>
                  <w:hideMark/>
                </w:tcPr>
                <w:p w14:paraId="602721FC" w14:textId="77777777" w:rsidR="00D91DC6" w:rsidRPr="00F35D42" w:rsidRDefault="00D91DC6" w:rsidP="00F35D42">
                  <w:pPr>
                    <w:spacing w:line="360" w:lineRule="auto"/>
                    <w:ind w:left="2"/>
                    <w:jc w:val="both"/>
                    <w:rPr>
                      <w:del w:id="106" w:author="Author"/>
                      <w:rFonts w:ascii="Arial" w:hAnsi="Arial" w:cs="Arial"/>
                      <w:b/>
                      <w:bCs/>
                    </w:rPr>
                  </w:pPr>
                  <w:del w:id="107" w:author="Author">
                    <w:r>
                      <w:rPr>
                        <w:rFonts w:ascii="Arial" w:hAnsi="Arial" w:cs="Arial"/>
                        <w:b/>
                        <w:bCs/>
                      </w:rPr>
                      <w:delText>0</w:delText>
                    </w:r>
                  </w:del>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584FB8A8" w14:textId="77777777" w:rsidR="00D91DC6" w:rsidRPr="00F35D42" w:rsidRDefault="00D91DC6" w:rsidP="00756FBD">
                  <w:pPr>
                    <w:spacing w:line="360" w:lineRule="auto"/>
                    <w:ind w:left="2" w:right="-26"/>
                    <w:jc w:val="both"/>
                    <w:rPr>
                      <w:del w:id="108" w:author="Author"/>
                      <w:rFonts w:ascii="Arial" w:hAnsi="Arial" w:cs="Arial"/>
                      <w:b/>
                      <w:bCs/>
                    </w:rPr>
                  </w:pPr>
                  <w:del w:id="109" w:author="Author">
                    <w:r>
                      <w:rPr>
                        <w:rFonts w:ascii="Arial" w:hAnsi="Arial" w:cs="Arial"/>
                        <w:b/>
                        <w:bCs/>
                      </w:rPr>
                      <w:delText>4</w:delText>
                    </w:r>
                  </w:del>
                </w:p>
              </w:tc>
              <w:tc>
                <w:tcPr>
                  <w:tcW w:w="1159" w:type="dxa"/>
                  <w:tcBorders>
                    <w:top w:val="nil"/>
                    <w:left w:val="nil"/>
                    <w:bottom w:val="single" w:sz="8" w:space="0" w:color="auto"/>
                    <w:right w:val="single" w:sz="8" w:space="0" w:color="auto"/>
                  </w:tcBorders>
                </w:tcPr>
                <w:p w14:paraId="056BE565" w14:textId="77777777" w:rsidR="00D91DC6" w:rsidRPr="00F35D42" w:rsidRDefault="00D91DC6" w:rsidP="00756FBD">
                  <w:pPr>
                    <w:spacing w:line="360" w:lineRule="auto"/>
                    <w:ind w:left="2" w:right="-26"/>
                    <w:jc w:val="both"/>
                    <w:rPr>
                      <w:del w:id="110" w:author="Author"/>
                      <w:rFonts w:ascii="Arial" w:hAnsi="Arial" w:cs="Arial"/>
                      <w:b/>
                      <w:bCs/>
                    </w:rPr>
                  </w:pPr>
                  <w:del w:id="111" w:author="Author">
                    <w:r>
                      <w:rPr>
                        <w:rFonts w:ascii="Arial" w:hAnsi="Arial" w:cs="Arial"/>
                        <w:b/>
                        <w:bCs/>
                      </w:rPr>
                      <w:delText>0</w:delText>
                    </w:r>
                  </w:del>
                </w:p>
              </w:tc>
              <w:tc>
                <w:tcPr>
                  <w:tcW w:w="597" w:type="dxa"/>
                  <w:tcBorders>
                    <w:top w:val="nil"/>
                    <w:left w:val="nil"/>
                    <w:bottom w:val="single" w:sz="8" w:space="0" w:color="auto"/>
                    <w:right w:val="single" w:sz="8" w:space="0" w:color="auto"/>
                  </w:tcBorders>
                </w:tcPr>
                <w:p w14:paraId="174BF76F" w14:textId="77777777" w:rsidR="00D91DC6" w:rsidRPr="00F35D42" w:rsidRDefault="00D91DC6" w:rsidP="00756FBD">
                  <w:pPr>
                    <w:spacing w:line="360" w:lineRule="auto"/>
                    <w:ind w:left="2" w:right="-26"/>
                    <w:jc w:val="both"/>
                    <w:rPr>
                      <w:del w:id="112" w:author="Author"/>
                      <w:rFonts w:ascii="Arial" w:hAnsi="Arial" w:cs="Arial"/>
                      <w:b/>
                      <w:bCs/>
                    </w:rPr>
                  </w:pPr>
                  <w:del w:id="113" w:author="Author">
                    <w:r>
                      <w:rPr>
                        <w:rFonts w:ascii="Arial" w:hAnsi="Arial" w:cs="Arial"/>
                        <w:b/>
                        <w:bCs/>
                      </w:rPr>
                      <w:delText>4</w:delText>
                    </w:r>
                  </w:del>
                </w:p>
              </w:tc>
              <w:tc>
                <w:tcPr>
                  <w:tcW w:w="756" w:type="dxa"/>
                  <w:tcBorders>
                    <w:top w:val="nil"/>
                    <w:left w:val="nil"/>
                    <w:bottom w:val="single" w:sz="8" w:space="0" w:color="auto"/>
                    <w:right w:val="single" w:sz="8" w:space="0" w:color="auto"/>
                  </w:tcBorders>
                </w:tcPr>
                <w:p w14:paraId="58602973" w14:textId="77777777" w:rsidR="00D91DC6" w:rsidRPr="00F35D42" w:rsidRDefault="00D91DC6" w:rsidP="00F35D42">
                  <w:pPr>
                    <w:spacing w:line="360" w:lineRule="auto"/>
                    <w:ind w:left="2"/>
                    <w:jc w:val="both"/>
                    <w:rPr>
                      <w:del w:id="114" w:author="Author"/>
                      <w:rFonts w:ascii="Arial" w:hAnsi="Arial" w:cs="Arial"/>
                      <w:b/>
                      <w:bCs/>
                    </w:rPr>
                  </w:pPr>
                  <w:del w:id="115" w:author="Author">
                    <w:r>
                      <w:rPr>
                        <w:rFonts w:ascii="Arial" w:hAnsi="Arial" w:cs="Arial"/>
                        <w:b/>
                        <w:bCs/>
                      </w:rPr>
                      <w:delText>40</w:delText>
                    </w:r>
                  </w:del>
                </w:p>
              </w:tc>
              <w:tc>
                <w:tcPr>
                  <w:tcW w:w="160" w:type="dxa"/>
                  <w:tcBorders>
                    <w:top w:val="nil"/>
                    <w:left w:val="nil"/>
                    <w:bottom w:val="single" w:sz="8" w:space="0" w:color="auto"/>
                    <w:right w:val="nil"/>
                  </w:tcBorders>
                </w:tcPr>
                <w:p w14:paraId="7C230F98" w14:textId="77777777" w:rsidR="00D91DC6" w:rsidRPr="00F35D42" w:rsidRDefault="00D91DC6" w:rsidP="00F35D42">
                  <w:pPr>
                    <w:spacing w:line="360" w:lineRule="auto"/>
                    <w:ind w:left="2"/>
                    <w:jc w:val="both"/>
                    <w:rPr>
                      <w:del w:id="116" w:author="Author"/>
                      <w:rFonts w:ascii="Arial" w:hAnsi="Arial" w:cs="Arial"/>
                      <w:b/>
                      <w:bCs/>
                    </w:rPr>
                  </w:pPr>
                </w:p>
              </w:tc>
            </w:tr>
            <w:tr w:rsidR="00D91DC6" w:rsidRPr="00F35D42" w14:paraId="282008BD" w14:textId="77777777" w:rsidTr="006E547E">
              <w:trPr>
                <w:del w:id="117" w:author="Author"/>
              </w:trPr>
              <w:tc>
                <w:tcPr>
                  <w:tcW w:w="1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7CA77" w14:textId="77777777" w:rsidR="00D91DC6" w:rsidRPr="00F35D42" w:rsidRDefault="00D91DC6" w:rsidP="00F35D42">
                  <w:pPr>
                    <w:spacing w:line="360" w:lineRule="auto"/>
                    <w:ind w:left="2"/>
                    <w:jc w:val="both"/>
                    <w:rPr>
                      <w:del w:id="118" w:author="Author"/>
                      <w:rFonts w:ascii="Arial" w:hAnsi="Arial" w:cs="Arial"/>
                    </w:rPr>
                  </w:pPr>
                  <w:del w:id="119" w:author="Author">
                    <w:r w:rsidRPr="00F35D42">
                      <w:rPr>
                        <w:rFonts w:ascii="Arial" w:hAnsi="Arial" w:cs="Arial"/>
                      </w:rPr>
                      <w:delText>2b4ph</w:delText>
                    </w:r>
                  </w:del>
                </w:p>
              </w:tc>
              <w:tc>
                <w:tcPr>
                  <w:tcW w:w="1023" w:type="dxa"/>
                  <w:tcBorders>
                    <w:top w:val="nil"/>
                    <w:left w:val="nil"/>
                    <w:bottom w:val="single" w:sz="8" w:space="0" w:color="auto"/>
                    <w:right w:val="single" w:sz="8" w:space="0" w:color="auto"/>
                  </w:tcBorders>
                  <w:hideMark/>
                </w:tcPr>
                <w:p w14:paraId="2A5F0934" w14:textId="77777777" w:rsidR="00D91DC6" w:rsidRPr="00F35D42" w:rsidRDefault="00D91DC6" w:rsidP="00F35D42">
                  <w:pPr>
                    <w:spacing w:line="360" w:lineRule="auto"/>
                    <w:ind w:left="2"/>
                    <w:jc w:val="both"/>
                    <w:rPr>
                      <w:del w:id="120" w:author="Author"/>
                      <w:rFonts w:ascii="Arial" w:hAnsi="Arial" w:cs="Arial"/>
                      <w:b/>
                      <w:bCs/>
                    </w:rPr>
                  </w:pPr>
                  <w:del w:id="121" w:author="Author">
                    <w:r w:rsidRPr="00F35D42">
                      <w:rPr>
                        <w:rFonts w:ascii="Arial" w:hAnsi="Arial" w:cs="Arial"/>
                        <w:b/>
                        <w:bCs/>
                      </w:rPr>
                      <w:delText>68 sqm</w:delText>
                    </w:r>
                  </w:del>
                </w:p>
              </w:tc>
              <w:tc>
                <w:tcPr>
                  <w:tcW w:w="1126" w:type="dxa"/>
                  <w:tcBorders>
                    <w:top w:val="nil"/>
                    <w:left w:val="nil"/>
                    <w:bottom w:val="single" w:sz="8" w:space="0" w:color="auto"/>
                    <w:right w:val="single" w:sz="8" w:space="0" w:color="auto"/>
                  </w:tcBorders>
                  <w:hideMark/>
                </w:tcPr>
                <w:p w14:paraId="1AF0DECB" w14:textId="77777777" w:rsidR="00D91DC6" w:rsidRPr="00F35D42" w:rsidRDefault="00D91DC6" w:rsidP="00F35D42">
                  <w:pPr>
                    <w:spacing w:line="360" w:lineRule="auto"/>
                    <w:ind w:left="2"/>
                    <w:jc w:val="both"/>
                    <w:rPr>
                      <w:del w:id="122" w:author="Author"/>
                      <w:rFonts w:ascii="Arial" w:hAnsi="Arial" w:cs="Arial"/>
                      <w:b/>
                      <w:bCs/>
                    </w:rPr>
                  </w:pPr>
                  <w:del w:id="123" w:author="Author">
                    <w:r>
                      <w:rPr>
                        <w:rFonts w:ascii="Arial" w:hAnsi="Arial" w:cs="Arial"/>
                        <w:b/>
                        <w:bCs/>
                      </w:rPr>
                      <w:delText>2</w:delText>
                    </w:r>
                  </w:del>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259FCF7D" w14:textId="77777777" w:rsidR="00D91DC6" w:rsidRPr="00F35D42" w:rsidRDefault="00D91DC6" w:rsidP="00756FBD">
                  <w:pPr>
                    <w:spacing w:line="360" w:lineRule="auto"/>
                    <w:ind w:left="2" w:right="-26"/>
                    <w:jc w:val="both"/>
                    <w:rPr>
                      <w:del w:id="124" w:author="Author"/>
                      <w:rFonts w:ascii="Arial" w:hAnsi="Arial" w:cs="Arial"/>
                      <w:b/>
                      <w:bCs/>
                    </w:rPr>
                  </w:pPr>
                  <w:del w:id="125" w:author="Author">
                    <w:r>
                      <w:rPr>
                        <w:rFonts w:ascii="Arial" w:hAnsi="Arial" w:cs="Arial"/>
                        <w:b/>
                        <w:bCs/>
                      </w:rPr>
                      <w:delText>0</w:delText>
                    </w:r>
                  </w:del>
                </w:p>
              </w:tc>
              <w:tc>
                <w:tcPr>
                  <w:tcW w:w="1159" w:type="dxa"/>
                  <w:tcBorders>
                    <w:top w:val="nil"/>
                    <w:left w:val="nil"/>
                    <w:bottom w:val="single" w:sz="8" w:space="0" w:color="auto"/>
                    <w:right w:val="single" w:sz="8" w:space="0" w:color="auto"/>
                  </w:tcBorders>
                </w:tcPr>
                <w:p w14:paraId="7EE7BBA8" w14:textId="77777777" w:rsidR="00D91DC6" w:rsidRPr="00F35D42" w:rsidRDefault="00D91DC6" w:rsidP="00756FBD">
                  <w:pPr>
                    <w:spacing w:line="360" w:lineRule="auto"/>
                    <w:ind w:left="2" w:right="-26"/>
                    <w:jc w:val="both"/>
                    <w:rPr>
                      <w:del w:id="126" w:author="Author"/>
                      <w:rFonts w:ascii="Arial" w:hAnsi="Arial" w:cs="Arial"/>
                      <w:b/>
                      <w:bCs/>
                    </w:rPr>
                  </w:pPr>
                  <w:del w:id="127" w:author="Author">
                    <w:r>
                      <w:rPr>
                        <w:rFonts w:ascii="Arial" w:hAnsi="Arial" w:cs="Arial"/>
                        <w:b/>
                        <w:bCs/>
                      </w:rPr>
                      <w:delText>2</w:delText>
                    </w:r>
                  </w:del>
                </w:p>
              </w:tc>
              <w:tc>
                <w:tcPr>
                  <w:tcW w:w="597" w:type="dxa"/>
                  <w:tcBorders>
                    <w:top w:val="nil"/>
                    <w:left w:val="nil"/>
                    <w:bottom w:val="single" w:sz="8" w:space="0" w:color="auto"/>
                    <w:right w:val="single" w:sz="8" w:space="0" w:color="auto"/>
                  </w:tcBorders>
                </w:tcPr>
                <w:p w14:paraId="1B1726A7" w14:textId="77777777" w:rsidR="00D91DC6" w:rsidRPr="00F35D42" w:rsidRDefault="00D91DC6" w:rsidP="00756FBD">
                  <w:pPr>
                    <w:spacing w:line="360" w:lineRule="auto"/>
                    <w:ind w:left="2" w:right="-26"/>
                    <w:jc w:val="both"/>
                    <w:rPr>
                      <w:del w:id="128" w:author="Author"/>
                      <w:rFonts w:ascii="Arial" w:hAnsi="Arial" w:cs="Arial"/>
                      <w:b/>
                      <w:bCs/>
                    </w:rPr>
                  </w:pPr>
                  <w:del w:id="129" w:author="Author">
                    <w:r>
                      <w:rPr>
                        <w:rFonts w:ascii="Arial" w:hAnsi="Arial" w:cs="Arial"/>
                        <w:b/>
                        <w:bCs/>
                      </w:rPr>
                      <w:delText>4</w:delText>
                    </w:r>
                  </w:del>
                </w:p>
              </w:tc>
              <w:tc>
                <w:tcPr>
                  <w:tcW w:w="756" w:type="dxa"/>
                  <w:tcBorders>
                    <w:top w:val="nil"/>
                    <w:left w:val="nil"/>
                    <w:bottom w:val="single" w:sz="8" w:space="0" w:color="auto"/>
                    <w:right w:val="single" w:sz="8" w:space="0" w:color="auto"/>
                  </w:tcBorders>
                </w:tcPr>
                <w:p w14:paraId="623289A4" w14:textId="77777777" w:rsidR="00D91DC6" w:rsidRPr="00F35D42" w:rsidRDefault="00D91DC6" w:rsidP="00F35D42">
                  <w:pPr>
                    <w:spacing w:line="360" w:lineRule="auto"/>
                    <w:ind w:left="2"/>
                    <w:jc w:val="both"/>
                    <w:rPr>
                      <w:del w:id="130" w:author="Author"/>
                      <w:rFonts w:ascii="Arial" w:hAnsi="Arial" w:cs="Arial"/>
                      <w:b/>
                      <w:bCs/>
                    </w:rPr>
                  </w:pPr>
                  <w:del w:id="131" w:author="Author">
                    <w:r>
                      <w:rPr>
                        <w:rFonts w:ascii="Arial" w:hAnsi="Arial" w:cs="Arial"/>
                        <w:b/>
                        <w:bCs/>
                      </w:rPr>
                      <w:delText>40</w:delText>
                    </w:r>
                  </w:del>
                </w:p>
              </w:tc>
              <w:tc>
                <w:tcPr>
                  <w:tcW w:w="160" w:type="dxa"/>
                  <w:tcBorders>
                    <w:top w:val="nil"/>
                    <w:left w:val="nil"/>
                    <w:bottom w:val="single" w:sz="8" w:space="0" w:color="auto"/>
                    <w:right w:val="nil"/>
                  </w:tcBorders>
                </w:tcPr>
                <w:p w14:paraId="47D74287" w14:textId="77777777" w:rsidR="00D91DC6" w:rsidRPr="00F35D42" w:rsidRDefault="00D91DC6" w:rsidP="00F35D42">
                  <w:pPr>
                    <w:spacing w:line="360" w:lineRule="auto"/>
                    <w:ind w:left="2"/>
                    <w:jc w:val="both"/>
                    <w:rPr>
                      <w:del w:id="132" w:author="Author"/>
                      <w:rFonts w:ascii="Arial" w:hAnsi="Arial" w:cs="Arial"/>
                      <w:b/>
                      <w:bCs/>
                    </w:rPr>
                  </w:pPr>
                </w:p>
              </w:tc>
            </w:tr>
            <w:tr w:rsidR="00D91DC6" w:rsidRPr="00F35D42" w14:paraId="79C0B8EF" w14:textId="77777777" w:rsidTr="006E547E">
              <w:trPr>
                <w:del w:id="133" w:author="Author"/>
              </w:trPr>
              <w:tc>
                <w:tcPr>
                  <w:tcW w:w="1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C1060" w14:textId="77777777" w:rsidR="00D91DC6" w:rsidRPr="00F35D42" w:rsidRDefault="00D91DC6" w:rsidP="00F35D42">
                  <w:pPr>
                    <w:spacing w:line="360" w:lineRule="auto"/>
                    <w:ind w:left="2"/>
                    <w:jc w:val="both"/>
                    <w:rPr>
                      <w:del w:id="134" w:author="Author"/>
                      <w:rFonts w:ascii="Arial" w:hAnsi="Arial" w:cs="Arial"/>
                    </w:rPr>
                  </w:pPr>
                  <w:del w:id="135" w:author="Author">
                    <w:r w:rsidRPr="00F35D42">
                      <w:rPr>
                        <w:rFonts w:ascii="Arial" w:hAnsi="Arial" w:cs="Arial"/>
                      </w:rPr>
                      <w:delText>3b5ph</w:delText>
                    </w:r>
                  </w:del>
                </w:p>
              </w:tc>
              <w:tc>
                <w:tcPr>
                  <w:tcW w:w="1023" w:type="dxa"/>
                  <w:tcBorders>
                    <w:top w:val="nil"/>
                    <w:left w:val="nil"/>
                    <w:bottom w:val="single" w:sz="8" w:space="0" w:color="auto"/>
                    <w:right w:val="single" w:sz="8" w:space="0" w:color="auto"/>
                  </w:tcBorders>
                  <w:hideMark/>
                </w:tcPr>
                <w:p w14:paraId="340D2B49" w14:textId="77777777" w:rsidR="00D91DC6" w:rsidRPr="00F35D42" w:rsidRDefault="00D91DC6" w:rsidP="00F35D42">
                  <w:pPr>
                    <w:spacing w:line="360" w:lineRule="auto"/>
                    <w:ind w:left="2"/>
                    <w:jc w:val="both"/>
                    <w:rPr>
                      <w:del w:id="136" w:author="Author"/>
                      <w:rFonts w:ascii="Arial" w:hAnsi="Arial" w:cs="Arial"/>
                      <w:b/>
                      <w:bCs/>
                    </w:rPr>
                  </w:pPr>
                  <w:del w:id="137" w:author="Author">
                    <w:r w:rsidRPr="00F35D42">
                      <w:rPr>
                        <w:rFonts w:ascii="Arial" w:hAnsi="Arial" w:cs="Arial"/>
                        <w:b/>
                        <w:bCs/>
                      </w:rPr>
                      <w:delText>82 sqm</w:delText>
                    </w:r>
                  </w:del>
                </w:p>
              </w:tc>
              <w:tc>
                <w:tcPr>
                  <w:tcW w:w="1126" w:type="dxa"/>
                  <w:tcBorders>
                    <w:top w:val="nil"/>
                    <w:left w:val="nil"/>
                    <w:bottom w:val="single" w:sz="8" w:space="0" w:color="auto"/>
                    <w:right w:val="single" w:sz="8" w:space="0" w:color="auto"/>
                  </w:tcBorders>
                  <w:hideMark/>
                </w:tcPr>
                <w:p w14:paraId="78426576" w14:textId="77777777" w:rsidR="00D91DC6" w:rsidRPr="00F35D42" w:rsidRDefault="00756FBD" w:rsidP="00F35D42">
                  <w:pPr>
                    <w:spacing w:line="360" w:lineRule="auto"/>
                    <w:ind w:left="2"/>
                    <w:jc w:val="both"/>
                    <w:rPr>
                      <w:del w:id="138" w:author="Author"/>
                      <w:rFonts w:ascii="Arial" w:hAnsi="Arial" w:cs="Arial"/>
                      <w:b/>
                      <w:bCs/>
                    </w:rPr>
                  </w:pPr>
                  <w:del w:id="139" w:author="Author">
                    <w:r>
                      <w:rPr>
                        <w:rFonts w:ascii="Arial" w:hAnsi="Arial" w:cs="Arial"/>
                        <w:b/>
                        <w:bCs/>
                      </w:rPr>
                      <w:delText>1</w:delText>
                    </w:r>
                  </w:del>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263B46D2" w14:textId="77777777" w:rsidR="00D91DC6" w:rsidRPr="00F35D42" w:rsidRDefault="00756FBD" w:rsidP="00756FBD">
                  <w:pPr>
                    <w:spacing w:line="360" w:lineRule="auto"/>
                    <w:ind w:left="2" w:right="-26"/>
                    <w:jc w:val="both"/>
                    <w:rPr>
                      <w:del w:id="140" w:author="Author"/>
                      <w:rFonts w:ascii="Arial" w:hAnsi="Arial" w:cs="Arial"/>
                      <w:b/>
                      <w:bCs/>
                    </w:rPr>
                  </w:pPr>
                  <w:del w:id="141" w:author="Author">
                    <w:r>
                      <w:rPr>
                        <w:rFonts w:ascii="Arial" w:hAnsi="Arial" w:cs="Arial"/>
                        <w:b/>
                        <w:bCs/>
                      </w:rPr>
                      <w:delText>0</w:delText>
                    </w:r>
                  </w:del>
                </w:p>
              </w:tc>
              <w:tc>
                <w:tcPr>
                  <w:tcW w:w="1159" w:type="dxa"/>
                  <w:tcBorders>
                    <w:top w:val="nil"/>
                    <w:left w:val="nil"/>
                    <w:bottom w:val="single" w:sz="8" w:space="0" w:color="auto"/>
                    <w:right w:val="single" w:sz="8" w:space="0" w:color="auto"/>
                  </w:tcBorders>
                </w:tcPr>
                <w:p w14:paraId="4B18AFF1" w14:textId="77777777" w:rsidR="00D91DC6" w:rsidRPr="00F35D42" w:rsidRDefault="00756FBD" w:rsidP="00756FBD">
                  <w:pPr>
                    <w:spacing w:line="360" w:lineRule="auto"/>
                    <w:ind w:left="2" w:right="-26"/>
                    <w:jc w:val="both"/>
                    <w:rPr>
                      <w:del w:id="142" w:author="Author"/>
                      <w:rFonts w:ascii="Arial" w:hAnsi="Arial" w:cs="Arial"/>
                      <w:b/>
                      <w:bCs/>
                    </w:rPr>
                  </w:pPr>
                  <w:del w:id="143" w:author="Author">
                    <w:r>
                      <w:rPr>
                        <w:rFonts w:ascii="Arial" w:hAnsi="Arial" w:cs="Arial"/>
                        <w:b/>
                        <w:bCs/>
                      </w:rPr>
                      <w:delText>1</w:delText>
                    </w:r>
                  </w:del>
                </w:p>
              </w:tc>
              <w:tc>
                <w:tcPr>
                  <w:tcW w:w="597" w:type="dxa"/>
                  <w:tcBorders>
                    <w:top w:val="nil"/>
                    <w:left w:val="nil"/>
                    <w:bottom w:val="single" w:sz="8" w:space="0" w:color="auto"/>
                    <w:right w:val="single" w:sz="8" w:space="0" w:color="auto"/>
                  </w:tcBorders>
                </w:tcPr>
                <w:p w14:paraId="0D229F99" w14:textId="77777777" w:rsidR="00D91DC6" w:rsidRPr="00F35D42" w:rsidRDefault="00756FBD" w:rsidP="00756FBD">
                  <w:pPr>
                    <w:spacing w:line="360" w:lineRule="auto"/>
                    <w:ind w:left="2" w:right="-26"/>
                    <w:jc w:val="both"/>
                    <w:rPr>
                      <w:del w:id="144" w:author="Author"/>
                      <w:rFonts w:ascii="Arial" w:hAnsi="Arial" w:cs="Arial"/>
                      <w:b/>
                      <w:bCs/>
                    </w:rPr>
                  </w:pPr>
                  <w:del w:id="145" w:author="Author">
                    <w:r>
                      <w:rPr>
                        <w:rFonts w:ascii="Arial" w:hAnsi="Arial" w:cs="Arial"/>
                        <w:b/>
                        <w:bCs/>
                      </w:rPr>
                      <w:delText>2</w:delText>
                    </w:r>
                  </w:del>
                </w:p>
              </w:tc>
              <w:tc>
                <w:tcPr>
                  <w:tcW w:w="756" w:type="dxa"/>
                  <w:tcBorders>
                    <w:top w:val="nil"/>
                    <w:left w:val="nil"/>
                    <w:bottom w:val="single" w:sz="8" w:space="0" w:color="auto"/>
                    <w:right w:val="single" w:sz="8" w:space="0" w:color="auto"/>
                  </w:tcBorders>
                </w:tcPr>
                <w:p w14:paraId="04516B68" w14:textId="77777777" w:rsidR="00D91DC6" w:rsidRPr="00F35D42" w:rsidRDefault="00756FBD" w:rsidP="00F35D42">
                  <w:pPr>
                    <w:spacing w:line="360" w:lineRule="auto"/>
                    <w:ind w:left="2"/>
                    <w:jc w:val="both"/>
                    <w:rPr>
                      <w:del w:id="146" w:author="Author"/>
                      <w:rFonts w:ascii="Arial" w:hAnsi="Arial" w:cs="Arial"/>
                      <w:b/>
                      <w:bCs/>
                    </w:rPr>
                  </w:pPr>
                  <w:del w:id="147" w:author="Author">
                    <w:r>
                      <w:rPr>
                        <w:rFonts w:ascii="Arial" w:hAnsi="Arial" w:cs="Arial"/>
                        <w:b/>
                        <w:bCs/>
                      </w:rPr>
                      <w:delText>20</w:delText>
                    </w:r>
                  </w:del>
                </w:p>
              </w:tc>
              <w:tc>
                <w:tcPr>
                  <w:tcW w:w="160" w:type="dxa"/>
                  <w:tcBorders>
                    <w:top w:val="nil"/>
                    <w:left w:val="nil"/>
                    <w:bottom w:val="single" w:sz="8" w:space="0" w:color="auto"/>
                    <w:right w:val="nil"/>
                  </w:tcBorders>
                </w:tcPr>
                <w:p w14:paraId="42921873" w14:textId="77777777" w:rsidR="00D91DC6" w:rsidRPr="00F35D42" w:rsidRDefault="00D91DC6" w:rsidP="00F35D42">
                  <w:pPr>
                    <w:spacing w:line="360" w:lineRule="auto"/>
                    <w:ind w:left="2"/>
                    <w:jc w:val="both"/>
                    <w:rPr>
                      <w:del w:id="148" w:author="Author"/>
                      <w:rFonts w:ascii="Arial" w:hAnsi="Arial" w:cs="Arial"/>
                      <w:b/>
                      <w:bCs/>
                    </w:rPr>
                  </w:pPr>
                </w:p>
              </w:tc>
            </w:tr>
          </w:tbl>
          <w:p w14:paraId="71839BC3" w14:textId="77777777" w:rsidR="00F35D42" w:rsidRPr="00F35D42" w:rsidRDefault="00F35D42" w:rsidP="00F35D42">
            <w:pPr>
              <w:spacing w:line="360" w:lineRule="auto"/>
              <w:ind w:left="2"/>
              <w:jc w:val="both"/>
              <w:rPr>
                <w:del w:id="149" w:author="Author"/>
                <w:rFonts w:ascii="Arial" w:hAnsi="Arial" w:cs="Arial"/>
              </w:rPr>
            </w:pPr>
          </w:p>
          <w:p w14:paraId="34CA3CDF" w14:textId="77777777" w:rsidR="00F35D42" w:rsidRPr="00C87A16" w:rsidRDefault="00F35D42" w:rsidP="0044430C">
            <w:pPr>
              <w:spacing w:line="360" w:lineRule="auto"/>
              <w:ind w:left="2"/>
              <w:jc w:val="both"/>
              <w:rPr>
                <w:rFonts w:ascii="Arial" w:hAnsi="Arial" w:cs="Arial"/>
              </w:rPr>
            </w:pPr>
          </w:p>
        </w:tc>
      </w:tr>
      <w:tr w:rsidR="0044430C" w:rsidRPr="00C87A16" w14:paraId="63CDEE12" w14:textId="77777777" w:rsidTr="006D2158">
        <w:trPr>
          <w:trHeight w:val="854"/>
        </w:trPr>
        <w:tc>
          <w:tcPr>
            <w:tcW w:w="886" w:type="pct"/>
            <w:shd w:val="clear" w:color="auto" w:fill="auto"/>
          </w:tcPr>
          <w:p w14:paraId="5A9CF5BC" w14:textId="77777777" w:rsidR="00756FBD" w:rsidRDefault="00756FBD" w:rsidP="003F28F8">
            <w:pPr>
              <w:spacing w:line="360" w:lineRule="auto"/>
              <w:rPr>
                <w:rFonts w:ascii="Arial" w:hAnsi="Arial" w:cs="Arial"/>
              </w:rPr>
            </w:pPr>
          </w:p>
          <w:p w14:paraId="528C0496" w14:textId="6F2C05B9" w:rsidR="0044430C" w:rsidRPr="0044430C" w:rsidRDefault="0044430C" w:rsidP="003F28F8">
            <w:pPr>
              <w:spacing w:line="360" w:lineRule="auto"/>
              <w:rPr>
                <w:rFonts w:ascii="Arial" w:hAnsi="Arial" w:cs="Arial"/>
              </w:rPr>
            </w:pPr>
          </w:p>
        </w:tc>
        <w:tc>
          <w:tcPr>
            <w:tcW w:w="4114" w:type="pct"/>
            <w:gridSpan w:val="3"/>
            <w:shd w:val="clear" w:color="auto" w:fill="auto"/>
          </w:tcPr>
          <w:p w14:paraId="6098DFC8" w14:textId="2A8DF78A" w:rsidR="0044430C" w:rsidRPr="00C87A16" w:rsidRDefault="00F216AE" w:rsidP="006D2158">
            <w:pPr>
              <w:spacing w:line="360" w:lineRule="auto"/>
              <w:ind w:left="2"/>
              <w:jc w:val="both"/>
              <w:rPr>
                <w:rFonts w:ascii="Arial" w:hAnsi="Arial" w:cs="Arial"/>
              </w:rPr>
            </w:pPr>
            <w:del w:id="150" w:author="Author">
              <w:r>
                <w:rPr>
                  <w:rFonts w:ascii="Arial" w:hAnsi="Arial" w:cs="Arial"/>
                </w:rPr>
                <w:delText>w</w:delText>
              </w:r>
              <w:r w:rsidR="00756FBD">
                <w:rPr>
                  <w:rFonts w:ascii="Arial" w:hAnsi="Arial" w:cs="Arial"/>
                </w:rPr>
                <w:delText>ith the Owners making all reasonable endeavours to ensure the Dwellings are in excess of the Minimum Size as specified in the table above</w:delText>
              </w:r>
              <w:r>
                <w:rPr>
                  <w:rFonts w:ascii="Arial" w:hAnsi="Arial" w:cs="Arial"/>
                </w:rPr>
                <w:delText xml:space="preserve"> and (</w:delText>
              </w:r>
            </w:del>
            <w:r w:rsidR="000F10D1" w:rsidRPr="00D36FB4">
              <w:rPr>
                <w:rFonts w:ascii="Arial" w:hAnsi="Arial" w:cs="Arial"/>
              </w:rPr>
              <w:t xml:space="preserve">subject to such adjustment as may be necessary where the number of Affordable Housing Units has been recalculated pursuant to paragraph </w:t>
            </w:r>
            <w:r w:rsidR="00D36FB4">
              <w:rPr>
                <w:rFonts w:ascii="Arial" w:hAnsi="Arial" w:cs="Arial"/>
              </w:rPr>
              <w:t>3</w:t>
            </w:r>
            <w:r w:rsidR="000F10D1" w:rsidRPr="00D36FB4">
              <w:rPr>
                <w:rFonts w:ascii="Arial" w:hAnsi="Arial" w:cs="Arial"/>
              </w:rPr>
              <w:t xml:space="preserve"> above)</w:t>
            </w:r>
            <w:r w:rsidR="000F10D1">
              <w:rPr>
                <w:rFonts w:ascii="Arial" w:hAnsi="Arial" w:cs="Arial"/>
              </w:rPr>
              <w:t xml:space="preserve"> o</w:t>
            </w:r>
            <w:r w:rsidR="00F0339E">
              <w:rPr>
                <w:rFonts w:ascii="Arial" w:hAnsi="Arial" w:cs="Arial"/>
              </w:rPr>
              <w:t xml:space="preserve">f the type and </w:t>
            </w:r>
            <w:r w:rsidR="0044430C" w:rsidRPr="00C87A16">
              <w:rPr>
                <w:rFonts w:ascii="Arial" w:hAnsi="Arial" w:cs="Arial"/>
              </w:rPr>
              <w:t xml:space="preserve">size and Occupied only in accordance with the tenures </w:t>
            </w:r>
            <w:r w:rsidR="00F0339E">
              <w:rPr>
                <w:rFonts w:ascii="Arial" w:hAnsi="Arial" w:cs="Arial"/>
              </w:rPr>
              <w:t xml:space="preserve">set out in paragraph </w:t>
            </w:r>
            <w:r w:rsidR="00D36FB4">
              <w:rPr>
                <w:rFonts w:ascii="Arial" w:hAnsi="Arial" w:cs="Arial"/>
              </w:rPr>
              <w:t>5</w:t>
            </w:r>
            <w:r w:rsidR="00F0339E">
              <w:rPr>
                <w:rFonts w:ascii="Arial" w:hAnsi="Arial" w:cs="Arial"/>
              </w:rPr>
              <w:t xml:space="preserve">.1 of this Schedule </w:t>
            </w:r>
            <w:r>
              <w:rPr>
                <w:rFonts w:ascii="Arial" w:hAnsi="Arial" w:cs="Arial"/>
              </w:rPr>
              <w:t xml:space="preserve">except as </w:t>
            </w:r>
            <w:r w:rsidR="0044430C" w:rsidRPr="00C87A16">
              <w:rPr>
                <w:rFonts w:ascii="Arial" w:hAnsi="Arial" w:cs="Arial"/>
              </w:rPr>
              <w:t xml:space="preserve">otherwise agreed in writing with the Council and  the Shared Ownership </w:t>
            </w:r>
            <w:r w:rsidR="0044430C" w:rsidRPr="00C87A16">
              <w:rPr>
                <w:rFonts w:ascii="Arial" w:hAnsi="Arial" w:cs="Arial"/>
              </w:rPr>
              <w:lastRenderedPageBreak/>
              <w:t>Units will only be Occupied via a Shared Ownership Lease and the Affordable Rented Units shall only be let at an Affordable Rent</w:t>
            </w:r>
            <w:r>
              <w:rPr>
                <w:rFonts w:ascii="Arial" w:hAnsi="Arial" w:cs="Arial"/>
              </w:rPr>
              <w:t xml:space="preserve"> </w:t>
            </w:r>
            <w:del w:id="151" w:author="Author">
              <w:r>
                <w:rPr>
                  <w:rFonts w:ascii="Arial" w:hAnsi="Arial" w:cs="Arial"/>
                </w:rPr>
                <w:delText>or as Social Rented</w:delText>
              </w:r>
            </w:del>
          </w:p>
        </w:tc>
      </w:tr>
      <w:tr w:rsidR="00C87A16" w:rsidRPr="00C87A16" w14:paraId="3D7161AA" w14:textId="77777777" w:rsidTr="006D2158">
        <w:trPr>
          <w:trHeight w:val="1403"/>
        </w:trPr>
        <w:tc>
          <w:tcPr>
            <w:tcW w:w="886" w:type="pct"/>
            <w:shd w:val="clear" w:color="auto" w:fill="auto"/>
          </w:tcPr>
          <w:p w14:paraId="6E331063" w14:textId="77777777" w:rsidR="00073EBA" w:rsidRPr="00C87A16" w:rsidRDefault="002D4909" w:rsidP="003F28F8">
            <w:pPr>
              <w:spacing w:line="360" w:lineRule="auto"/>
              <w:rPr>
                <w:rFonts w:ascii="Arial" w:hAnsi="Arial" w:cs="Arial"/>
              </w:rPr>
            </w:pPr>
            <w:r>
              <w:rPr>
                <w:rFonts w:ascii="Arial" w:hAnsi="Arial" w:cs="Arial"/>
              </w:rPr>
              <w:lastRenderedPageBreak/>
              <w:t>6</w:t>
            </w:r>
            <w:r w:rsidR="00073EBA" w:rsidRPr="00C87A16">
              <w:rPr>
                <w:rFonts w:ascii="Arial" w:hAnsi="Arial" w:cs="Arial"/>
              </w:rPr>
              <w:t xml:space="preserve">. </w:t>
            </w:r>
          </w:p>
        </w:tc>
        <w:tc>
          <w:tcPr>
            <w:tcW w:w="4114" w:type="pct"/>
            <w:gridSpan w:val="3"/>
            <w:shd w:val="clear" w:color="auto" w:fill="auto"/>
          </w:tcPr>
          <w:p w14:paraId="38089CBA" w14:textId="13D1A7F0" w:rsidR="00DF1DFD" w:rsidRPr="00C87A16" w:rsidRDefault="00073EBA" w:rsidP="004B5CED">
            <w:pPr>
              <w:spacing w:line="360" w:lineRule="auto"/>
              <w:ind w:left="2"/>
              <w:jc w:val="both"/>
              <w:rPr>
                <w:rFonts w:ascii="Arial" w:hAnsi="Arial" w:cs="Arial"/>
              </w:rPr>
            </w:pPr>
            <w:r w:rsidRPr="00C87A16">
              <w:rPr>
                <w:rFonts w:ascii="Arial" w:hAnsi="Arial" w:cs="Arial"/>
              </w:rPr>
              <w:t>To ensure that the Shared Ownership Units will be delivered at a level that is affordable with regard to local income and house prices</w:t>
            </w:r>
            <w:r w:rsidR="007D2FBB" w:rsidRPr="00C87A16">
              <w:rPr>
                <w:rFonts w:ascii="Arial" w:hAnsi="Arial" w:cs="Arial"/>
              </w:rPr>
              <w:t xml:space="preserve"> the </w:t>
            </w:r>
            <w:r w:rsidR="007B21AE" w:rsidRPr="00C87A16">
              <w:rPr>
                <w:rFonts w:ascii="Arial" w:hAnsi="Arial" w:cs="Arial"/>
              </w:rPr>
              <w:t>Open Market</w:t>
            </w:r>
            <w:r w:rsidR="007D2FBB" w:rsidRPr="00C87A16">
              <w:rPr>
                <w:rFonts w:ascii="Arial" w:hAnsi="Arial" w:cs="Arial"/>
              </w:rPr>
              <w:t xml:space="preserve"> Valu</w:t>
            </w:r>
            <w:r w:rsidR="004B5CED">
              <w:rPr>
                <w:rFonts w:ascii="Arial" w:hAnsi="Arial" w:cs="Arial"/>
              </w:rPr>
              <w:t>ation</w:t>
            </w:r>
            <w:r w:rsidR="007D2FBB" w:rsidRPr="00C87A16">
              <w:rPr>
                <w:rFonts w:ascii="Arial" w:hAnsi="Arial" w:cs="Arial"/>
              </w:rPr>
              <w:t xml:space="preserve"> of the Shared Ownership Units shall be submitted in writing to the Council 28 days prior to being advertised to prospective purchasers</w:t>
            </w:r>
          </w:p>
        </w:tc>
      </w:tr>
      <w:tr w:rsidR="00C87A16" w:rsidRPr="00C87A16" w14:paraId="7D419482" w14:textId="77777777" w:rsidTr="006D2158">
        <w:trPr>
          <w:trHeight w:val="944"/>
        </w:trPr>
        <w:tc>
          <w:tcPr>
            <w:tcW w:w="886" w:type="pct"/>
            <w:shd w:val="clear" w:color="auto" w:fill="auto"/>
          </w:tcPr>
          <w:p w14:paraId="41BC8548" w14:textId="77777777" w:rsidR="00E20BA2" w:rsidRPr="00C87A16" w:rsidRDefault="002D4909" w:rsidP="003F28F8">
            <w:pPr>
              <w:spacing w:line="360" w:lineRule="auto"/>
              <w:rPr>
                <w:rFonts w:ascii="Arial" w:hAnsi="Arial" w:cs="Arial"/>
              </w:rPr>
            </w:pPr>
            <w:r>
              <w:rPr>
                <w:rFonts w:ascii="Arial" w:hAnsi="Arial" w:cs="Arial"/>
              </w:rPr>
              <w:t>7</w:t>
            </w:r>
            <w:r w:rsidR="00E20BA2" w:rsidRPr="00C87A16">
              <w:rPr>
                <w:rFonts w:ascii="Arial" w:hAnsi="Arial" w:cs="Arial"/>
              </w:rPr>
              <w:t>.</w:t>
            </w:r>
          </w:p>
        </w:tc>
        <w:tc>
          <w:tcPr>
            <w:tcW w:w="4114" w:type="pct"/>
            <w:gridSpan w:val="3"/>
            <w:shd w:val="clear" w:color="auto" w:fill="auto"/>
          </w:tcPr>
          <w:p w14:paraId="785202C7" w14:textId="77777777" w:rsidR="00E20BA2" w:rsidRPr="00C87A16" w:rsidRDefault="00E20BA2" w:rsidP="003F28F8">
            <w:pPr>
              <w:spacing w:line="360" w:lineRule="auto"/>
              <w:ind w:left="2"/>
              <w:jc w:val="both"/>
              <w:rPr>
                <w:rFonts w:ascii="Arial" w:hAnsi="Arial" w:cs="Arial"/>
              </w:rPr>
            </w:pPr>
            <w:r w:rsidRPr="00C87A16">
              <w:rPr>
                <w:rFonts w:ascii="Arial" w:hAnsi="Arial" w:cs="Arial"/>
              </w:rPr>
              <w:t xml:space="preserve">Not to use or permit the Affordable Housing Units to be used for any other purpose than as Affordable Housing in accordance with this Agreement </w:t>
            </w:r>
          </w:p>
        </w:tc>
      </w:tr>
      <w:tr w:rsidR="00C87A16" w:rsidRPr="00C87A16" w14:paraId="7C5A6B6D" w14:textId="77777777" w:rsidTr="006D2158">
        <w:trPr>
          <w:trHeight w:val="851"/>
        </w:trPr>
        <w:tc>
          <w:tcPr>
            <w:tcW w:w="886" w:type="pct"/>
            <w:shd w:val="clear" w:color="auto" w:fill="auto"/>
          </w:tcPr>
          <w:p w14:paraId="57EB481F" w14:textId="77777777" w:rsidR="00F50D14" w:rsidRPr="0024126E" w:rsidRDefault="002D4909" w:rsidP="002D4909">
            <w:pPr>
              <w:spacing w:line="360" w:lineRule="auto"/>
              <w:rPr>
                <w:rFonts w:ascii="Arial" w:hAnsi="Arial" w:cs="Arial"/>
                <w:b/>
              </w:rPr>
            </w:pPr>
            <w:r w:rsidRPr="0024126E">
              <w:rPr>
                <w:rFonts w:ascii="Arial" w:hAnsi="Arial" w:cs="Arial"/>
                <w:b/>
              </w:rPr>
              <w:t>8</w:t>
            </w:r>
            <w:r w:rsidR="00F50D14" w:rsidRPr="0024126E">
              <w:rPr>
                <w:rFonts w:ascii="Arial" w:hAnsi="Arial" w:cs="Arial"/>
                <w:b/>
              </w:rPr>
              <w:t>.</w:t>
            </w:r>
          </w:p>
        </w:tc>
        <w:tc>
          <w:tcPr>
            <w:tcW w:w="4114" w:type="pct"/>
            <w:gridSpan w:val="3"/>
            <w:shd w:val="clear" w:color="auto" w:fill="auto"/>
          </w:tcPr>
          <w:p w14:paraId="783AA1B4" w14:textId="77777777" w:rsidR="00F50D14" w:rsidRPr="0024126E" w:rsidRDefault="00F50D14" w:rsidP="003F28F8">
            <w:pPr>
              <w:spacing w:line="360" w:lineRule="auto"/>
              <w:ind w:left="2"/>
              <w:jc w:val="both"/>
              <w:rPr>
                <w:rFonts w:ascii="Arial" w:hAnsi="Arial" w:cs="Arial"/>
                <w:b/>
              </w:rPr>
            </w:pPr>
            <w:r w:rsidRPr="0024126E">
              <w:rPr>
                <w:rFonts w:ascii="Arial" w:hAnsi="Arial" w:cs="Arial"/>
                <w:b/>
                <w:u w:val="single"/>
              </w:rPr>
              <w:t>Clustering Strategy</w:t>
            </w:r>
          </w:p>
        </w:tc>
      </w:tr>
      <w:tr w:rsidR="00C87A16" w:rsidRPr="00C87A16" w14:paraId="0427F91D" w14:textId="77777777" w:rsidTr="006D2158">
        <w:tc>
          <w:tcPr>
            <w:tcW w:w="886" w:type="pct"/>
            <w:shd w:val="clear" w:color="auto" w:fill="auto"/>
          </w:tcPr>
          <w:p w14:paraId="33D82A50" w14:textId="77777777" w:rsidR="00D62351" w:rsidRPr="00C87A16" w:rsidRDefault="002D4909" w:rsidP="00DA7DAF">
            <w:pPr>
              <w:spacing w:line="360" w:lineRule="auto"/>
              <w:rPr>
                <w:rFonts w:ascii="Arial" w:hAnsi="Arial" w:cs="Arial"/>
              </w:rPr>
            </w:pPr>
            <w:r>
              <w:rPr>
                <w:rFonts w:ascii="Arial" w:hAnsi="Arial" w:cs="Arial"/>
              </w:rPr>
              <w:t>8</w:t>
            </w:r>
            <w:r w:rsidR="00F50D14" w:rsidRPr="00C87A16">
              <w:rPr>
                <w:rFonts w:ascii="Arial" w:hAnsi="Arial" w:cs="Arial"/>
              </w:rPr>
              <w:t>.</w:t>
            </w:r>
            <w:r w:rsidR="0024126E">
              <w:rPr>
                <w:rFonts w:ascii="Arial" w:hAnsi="Arial" w:cs="Arial"/>
              </w:rPr>
              <w:t>1</w:t>
            </w:r>
          </w:p>
        </w:tc>
        <w:tc>
          <w:tcPr>
            <w:tcW w:w="4114" w:type="pct"/>
            <w:gridSpan w:val="3"/>
            <w:shd w:val="clear" w:color="auto" w:fill="auto"/>
          </w:tcPr>
          <w:p w14:paraId="06DC0054" w14:textId="6D245E5A" w:rsidR="00D62351" w:rsidRDefault="00D62351" w:rsidP="00DA7DAF">
            <w:pPr>
              <w:spacing w:line="360" w:lineRule="auto"/>
              <w:jc w:val="both"/>
              <w:rPr>
                <w:rFonts w:ascii="Arial" w:hAnsi="Arial" w:cs="Arial"/>
              </w:rPr>
            </w:pPr>
            <w:r w:rsidRPr="00C87A16">
              <w:rPr>
                <w:rFonts w:ascii="Arial" w:hAnsi="Arial" w:cs="Arial"/>
              </w:rPr>
              <w:t xml:space="preserve">To </w:t>
            </w:r>
            <w:r w:rsidR="00CC5A73" w:rsidRPr="00C87A16">
              <w:rPr>
                <w:rFonts w:ascii="Arial" w:hAnsi="Arial" w:cs="Arial"/>
              </w:rPr>
              <w:t>provide the Affordable Housing Units</w:t>
            </w:r>
            <w:r w:rsidR="00F50D14" w:rsidRPr="00C87A16">
              <w:rPr>
                <w:rFonts w:ascii="Arial" w:hAnsi="Arial" w:cs="Arial"/>
              </w:rPr>
              <w:t xml:space="preserve"> in accordance with the Clustering S</w:t>
            </w:r>
            <w:r w:rsidR="00CC5A73" w:rsidRPr="00C87A16">
              <w:rPr>
                <w:rFonts w:ascii="Arial" w:hAnsi="Arial" w:cs="Arial"/>
              </w:rPr>
              <w:t xml:space="preserve">trategy </w:t>
            </w:r>
          </w:p>
          <w:p w14:paraId="41055202" w14:textId="77777777" w:rsidR="0024126E" w:rsidRPr="00C87A16" w:rsidRDefault="0024126E" w:rsidP="00DA7DAF">
            <w:pPr>
              <w:spacing w:line="360" w:lineRule="auto"/>
              <w:jc w:val="both"/>
              <w:rPr>
                <w:rFonts w:ascii="Arial" w:hAnsi="Arial" w:cs="Arial"/>
              </w:rPr>
            </w:pPr>
          </w:p>
        </w:tc>
      </w:tr>
      <w:tr w:rsidR="00C87A16" w:rsidRPr="00C87A16" w14:paraId="2A64ED8D" w14:textId="77777777" w:rsidTr="006D2158">
        <w:tc>
          <w:tcPr>
            <w:tcW w:w="886" w:type="pct"/>
            <w:shd w:val="clear" w:color="auto" w:fill="auto"/>
          </w:tcPr>
          <w:p w14:paraId="0C8C6D9C" w14:textId="77777777" w:rsidR="008906F1" w:rsidRPr="0024126E" w:rsidRDefault="002D4909" w:rsidP="003F28F8">
            <w:pPr>
              <w:spacing w:line="360" w:lineRule="auto"/>
              <w:rPr>
                <w:rFonts w:ascii="Arial" w:hAnsi="Arial" w:cs="Arial"/>
                <w:b/>
              </w:rPr>
            </w:pPr>
            <w:r w:rsidRPr="0024126E">
              <w:rPr>
                <w:rFonts w:ascii="Arial" w:hAnsi="Arial" w:cs="Arial"/>
                <w:b/>
              </w:rPr>
              <w:t>9</w:t>
            </w:r>
            <w:r w:rsidR="008906F1" w:rsidRPr="0024126E">
              <w:rPr>
                <w:rFonts w:ascii="Arial" w:hAnsi="Arial" w:cs="Arial"/>
                <w:b/>
              </w:rPr>
              <w:t>.</w:t>
            </w:r>
          </w:p>
        </w:tc>
        <w:tc>
          <w:tcPr>
            <w:tcW w:w="4114" w:type="pct"/>
            <w:gridSpan w:val="3"/>
            <w:shd w:val="clear" w:color="auto" w:fill="auto"/>
          </w:tcPr>
          <w:p w14:paraId="0255A343" w14:textId="77777777" w:rsidR="008906F1" w:rsidRPr="0024126E" w:rsidRDefault="008906F1" w:rsidP="003F28F8">
            <w:pPr>
              <w:spacing w:line="360" w:lineRule="auto"/>
              <w:jc w:val="both"/>
              <w:rPr>
                <w:rFonts w:ascii="Arial" w:hAnsi="Arial" w:cs="Arial"/>
                <w:b/>
                <w:u w:val="single"/>
              </w:rPr>
            </w:pPr>
            <w:r w:rsidRPr="0024126E">
              <w:rPr>
                <w:rFonts w:ascii="Arial" w:hAnsi="Arial" w:cs="Arial"/>
                <w:b/>
                <w:u w:val="single"/>
              </w:rPr>
              <w:t>Design and Construction</w:t>
            </w:r>
          </w:p>
        </w:tc>
      </w:tr>
      <w:tr w:rsidR="00C87A16" w:rsidRPr="00C87A16" w14:paraId="316285D7" w14:textId="77777777" w:rsidTr="006D2158">
        <w:trPr>
          <w:trHeight w:val="1124"/>
        </w:trPr>
        <w:tc>
          <w:tcPr>
            <w:tcW w:w="886" w:type="pct"/>
            <w:shd w:val="clear" w:color="auto" w:fill="auto"/>
          </w:tcPr>
          <w:p w14:paraId="7CF9F424" w14:textId="77777777" w:rsidR="00CC5A73" w:rsidRPr="00C87A16" w:rsidRDefault="002D4909" w:rsidP="00DA7DAF">
            <w:pPr>
              <w:spacing w:line="360" w:lineRule="auto"/>
              <w:rPr>
                <w:rFonts w:ascii="Arial" w:hAnsi="Arial" w:cs="Arial"/>
              </w:rPr>
            </w:pPr>
            <w:r>
              <w:rPr>
                <w:rFonts w:ascii="Arial" w:hAnsi="Arial" w:cs="Arial"/>
              </w:rPr>
              <w:t>9</w:t>
            </w:r>
            <w:r w:rsidR="008906F1" w:rsidRPr="00C87A16">
              <w:rPr>
                <w:rFonts w:ascii="Arial" w:hAnsi="Arial" w:cs="Arial"/>
              </w:rPr>
              <w:t>.</w:t>
            </w:r>
            <w:r w:rsidR="0024126E">
              <w:rPr>
                <w:rFonts w:ascii="Arial" w:hAnsi="Arial" w:cs="Arial"/>
              </w:rPr>
              <w:t>1</w:t>
            </w:r>
          </w:p>
        </w:tc>
        <w:tc>
          <w:tcPr>
            <w:tcW w:w="4114" w:type="pct"/>
            <w:gridSpan w:val="3"/>
            <w:shd w:val="clear" w:color="auto" w:fill="auto"/>
          </w:tcPr>
          <w:p w14:paraId="1C180995" w14:textId="77777777" w:rsidR="00CC5A73" w:rsidRPr="00C87A16" w:rsidRDefault="00CC5A73" w:rsidP="003F28F8">
            <w:pPr>
              <w:spacing w:line="360" w:lineRule="auto"/>
              <w:jc w:val="both"/>
              <w:rPr>
                <w:rFonts w:ascii="Arial" w:hAnsi="Arial" w:cs="Arial"/>
              </w:rPr>
            </w:pPr>
            <w:r w:rsidRPr="00C87A16">
              <w:rPr>
                <w:rFonts w:ascii="Arial" w:hAnsi="Arial" w:cs="Arial"/>
              </w:rPr>
              <w:t xml:space="preserve">To ensure integration of the Affordable Housing Units with the Open Market Units to the extent that </w:t>
            </w:r>
            <w:r w:rsidR="00073EBA" w:rsidRPr="00C87A16">
              <w:rPr>
                <w:rFonts w:ascii="Arial" w:hAnsi="Arial" w:cs="Arial"/>
              </w:rPr>
              <w:t>the</w:t>
            </w:r>
            <w:r w:rsidRPr="00C87A16">
              <w:rPr>
                <w:rFonts w:ascii="Arial" w:hAnsi="Arial" w:cs="Arial"/>
              </w:rPr>
              <w:t xml:space="preserve"> Affordable Housing Units shall be </w:t>
            </w:r>
            <w:r w:rsidR="00C60A6B">
              <w:rPr>
                <w:rFonts w:ascii="Arial" w:hAnsi="Arial" w:cs="Arial"/>
              </w:rPr>
              <w:t xml:space="preserve">generally </w:t>
            </w:r>
            <w:r w:rsidRPr="00C87A16">
              <w:rPr>
                <w:rFonts w:ascii="Arial" w:hAnsi="Arial" w:cs="Arial"/>
              </w:rPr>
              <w:t>indistinguishable in appearance from the Open Market Units</w:t>
            </w:r>
            <w:r w:rsidR="001306F5">
              <w:rPr>
                <w:rFonts w:ascii="Arial" w:hAnsi="Arial" w:cs="Arial"/>
              </w:rPr>
              <w:t xml:space="preserve"> in relation to the unit design parking provision and the green environmental with the soft and hard landscaping</w:t>
            </w:r>
          </w:p>
          <w:p w14:paraId="61346062" w14:textId="77777777" w:rsidR="00D645BB" w:rsidRPr="00C87A16" w:rsidRDefault="00D645BB" w:rsidP="003F28F8">
            <w:pPr>
              <w:spacing w:line="360" w:lineRule="auto"/>
              <w:jc w:val="both"/>
              <w:rPr>
                <w:rFonts w:ascii="Arial" w:hAnsi="Arial" w:cs="Arial"/>
              </w:rPr>
            </w:pPr>
          </w:p>
        </w:tc>
      </w:tr>
      <w:tr w:rsidR="00C87A16" w:rsidRPr="00C87A16" w14:paraId="45974FA8" w14:textId="77777777" w:rsidTr="006D2158">
        <w:trPr>
          <w:trHeight w:val="1335"/>
        </w:trPr>
        <w:tc>
          <w:tcPr>
            <w:tcW w:w="886" w:type="pct"/>
            <w:shd w:val="clear" w:color="auto" w:fill="auto"/>
          </w:tcPr>
          <w:p w14:paraId="2BB554B6" w14:textId="77777777" w:rsidR="00D62351" w:rsidRPr="00C87A16" w:rsidRDefault="00DA7DAF" w:rsidP="00DA7DAF">
            <w:pPr>
              <w:spacing w:line="360" w:lineRule="auto"/>
              <w:rPr>
                <w:rFonts w:ascii="Arial" w:hAnsi="Arial" w:cs="Arial"/>
              </w:rPr>
            </w:pPr>
            <w:r>
              <w:rPr>
                <w:rFonts w:ascii="Arial" w:hAnsi="Arial" w:cs="Arial"/>
              </w:rPr>
              <w:t>9</w:t>
            </w:r>
            <w:r w:rsidR="008906F1" w:rsidRPr="00C87A16">
              <w:rPr>
                <w:rFonts w:ascii="Arial" w:hAnsi="Arial" w:cs="Arial"/>
              </w:rPr>
              <w:t>.2</w:t>
            </w:r>
            <w:r w:rsidR="000E5C7A">
              <w:rPr>
                <w:rFonts w:ascii="Arial" w:hAnsi="Arial" w:cs="Arial"/>
              </w:rPr>
              <w:t>.</w:t>
            </w:r>
          </w:p>
        </w:tc>
        <w:tc>
          <w:tcPr>
            <w:tcW w:w="4114" w:type="pct"/>
            <w:gridSpan w:val="3"/>
            <w:shd w:val="clear" w:color="auto" w:fill="auto"/>
          </w:tcPr>
          <w:p w14:paraId="667F8828" w14:textId="235E4080" w:rsidR="00201A09" w:rsidRPr="00C87A16" w:rsidRDefault="00D62351" w:rsidP="0024318B">
            <w:pPr>
              <w:spacing w:line="360" w:lineRule="auto"/>
              <w:jc w:val="both"/>
              <w:rPr>
                <w:rFonts w:ascii="Arial" w:hAnsi="Arial" w:cs="Arial"/>
              </w:rPr>
            </w:pPr>
            <w:del w:id="152" w:author="Author">
              <w:r w:rsidRPr="00C87A16">
                <w:rPr>
                  <w:rFonts w:ascii="Arial" w:hAnsi="Arial" w:cs="Arial"/>
                </w:rPr>
                <w:delText xml:space="preserve">All ground floor apartments </w:delText>
              </w:r>
              <w:r w:rsidR="00925962" w:rsidRPr="00C87A16">
                <w:rPr>
                  <w:rFonts w:ascii="Arial" w:hAnsi="Arial" w:cs="Arial"/>
                </w:rPr>
                <w:delText xml:space="preserve">and bungalows </w:delText>
              </w:r>
              <w:r w:rsidRPr="00C87A16">
                <w:rPr>
                  <w:rFonts w:ascii="Arial" w:hAnsi="Arial" w:cs="Arial"/>
                </w:rPr>
                <w:delText xml:space="preserve">of the Affordable Housing Units shall be built to </w:delText>
              </w:r>
              <w:r w:rsidR="00925962" w:rsidRPr="00C87A16">
                <w:rPr>
                  <w:rFonts w:ascii="Arial" w:hAnsi="Arial" w:cs="Arial"/>
                </w:rPr>
                <w:delText>Part M Category 2</w:delText>
              </w:r>
              <w:r w:rsidR="001306F5">
                <w:rPr>
                  <w:rFonts w:ascii="Arial" w:hAnsi="Arial" w:cs="Arial"/>
                </w:rPr>
                <w:delText xml:space="preserve"> and the Council will discuss and identify with the Owners the required proportion of the Affordable Housing Units that shall be Category 3 </w:delText>
              </w:r>
              <w:r w:rsidR="008C3336">
                <w:rPr>
                  <w:rFonts w:ascii="Arial" w:hAnsi="Arial" w:cs="Arial"/>
                </w:rPr>
                <w:delText xml:space="preserve">Housing </w:delText>
              </w:r>
              <w:r w:rsidR="001306F5">
                <w:rPr>
                  <w:rFonts w:ascii="Arial" w:hAnsi="Arial" w:cs="Arial"/>
                </w:rPr>
                <w:delText>wheelchair units</w:delText>
              </w:r>
              <w:r w:rsidR="008468A6" w:rsidRPr="00C87A16">
                <w:rPr>
                  <w:rFonts w:ascii="Arial" w:hAnsi="Arial" w:cs="Arial"/>
                </w:rPr>
                <w:delText xml:space="preserve"> </w:delText>
              </w:r>
              <w:r w:rsidR="001306F5">
                <w:rPr>
                  <w:rFonts w:ascii="Arial" w:hAnsi="Arial" w:cs="Arial"/>
                </w:rPr>
                <w:delText>in line with the identified need within the area of the Council</w:delText>
              </w:r>
            </w:del>
          </w:p>
        </w:tc>
      </w:tr>
      <w:tr w:rsidR="001306F5" w:rsidRPr="00C87A16" w14:paraId="7F889ED1" w14:textId="77777777" w:rsidTr="006D2158">
        <w:trPr>
          <w:trHeight w:val="1335"/>
        </w:trPr>
        <w:tc>
          <w:tcPr>
            <w:tcW w:w="886" w:type="pct"/>
            <w:shd w:val="clear" w:color="auto" w:fill="auto"/>
          </w:tcPr>
          <w:p w14:paraId="58D7B3CD" w14:textId="71DD4065" w:rsidR="001306F5" w:rsidRDefault="001306F5" w:rsidP="00DA7DAF">
            <w:pPr>
              <w:spacing w:line="360" w:lineRule="auto"/>
              <w:rPr>
                <w:rFonts w:ascii="Arial" w:hAnsi="Arial" w:cs="Arial"/>
              </w:rPr>
            </w:pPr>
            <w:del w:id="153" w:author="Author">
              <w:r>
                <w:rPr>
                  <w:rFonts w:ascii="Arial" w:hAnsi="Arial" w:cs="Arial"/>
                </w:rPr>
                <w:lastRenderedPageBreak/>
                <w:delText>9.3</w:delText>
              </w:r>
            </w:del>
          </w:p>
        </w:tc>
        <w:tc>
          <w:tcPr>
            <w:tcW w:w="4114" w:type="pct"/>
            <w:gridSpan w:val="3"/>
            <w:shd w:val="clear" w:color="auto" w:fill="auto"/>
          </w:tcPr>
          <w:p w14:paraId="66199C28" w14:textId="4FFC50FC" w:rsidR="001306F5" w:rsidRPr="00C87A16" w:rsidRDefault="001306F5" w:rsidP="0024318B">
            <w:pPr>
              <w:spacing w:line="360" w:lineRule="auto"/>
              <w:jc w:val="both"/>
              <w:rPr>
                <w:rFonts w:ascii="Arial" w:hAnsi="Arial" w:cs="Arial"/>
              </w:rPr>
            </w:pPr>
            <w:del w:id="154" w:author="Author">
              <w:r>
                <w:rPr>
                  <w:rFonts w:ascii="Arial" w:hAnsi="Arial" w:cs="Arial"/>
                </w:rPr>
                <w:delText xml:space="preserve">All other Affordable Units shall be designed to meet the </w:delText>
              </w:r>
              <w:r w:rsidR="000B645E">
                <w:rPr>
                  <w:rFonts w:ascii="Arial" w:hAnsi="Arial" w:cs="Arial"/>
                </w:rPr>
                <w:delText>minimum</w:delText>
              </w:r>
              <w:r>
                <w:rPr>
                  <w:rFonts w:ascii="Arial" w:hAnsi="Arial" w:cs="Arial"/>
                </w:rPr>
                <w:delText xml:space="preserve"> standards of the </w:delText>
              </w:r>
              <w:r w:rsidR="000B645E">
                <w:rPr>
                  <w:rFonts w:ascii="Arial" w:hAnsi="Arial" w:cs="Arial"/>
                </w:rPr>
                <w:delText>Building Regulations 2010 M4(1) as amended</w:delText>
              </w:r>
            </w:del>
          </w:p>
        </w:tc>
      </w:tr>
      <w:tr w:rsidR="00C87A16" w:rsidRPr="00C87A16" w14:paraId="15CC80E8" w14:textId="77777777" w:rsidTr="006D2158">
        <w:tc>
          <w:tcPr>
            <w:tcW w:w="886" w:type="pct"/>
            <w:shd w:val="clear" w:color="auto" w:fill="auto"/>
          </w:tcPr>
          <w:p w14:paraId="3741B488" w14:textId="77777777" w:rsidR="008906F1" w:rsidRPr="0024126E" w:rsidRDefault="008906F1" w:rsidP="00DA7DAF">
            <w:pPr>
              <w:spacing w:line="360" w:lineRule="auto"/>
              <w:rPr>
                <w:rFonts w:ascii="Arial" w:hAnsi="Arial" w:cs="Arial"/>
                <w:b/>
              </w:rPr>
            </w:pPr>
            <w:r w:rsidRPr="0024126E">
              <w:rPr>
                <w:rFonts w:ascii="Arial" w:hAnsi="Arial" w:cs="Arial"/>
                <w:b/>
              </w:rPr>
              <w:t>1</w:t>
            </w:r>
            <w:r w:rsidR="00DA7DAF" w:rsidRPr="0024126E">
              <w:rPr>
                <w:rFonts w:ascii="Arial" w:hAnsi="Arial" w:cs="Arial"/>
                <w:b/>
              </w:rPr>
              <w:t>0</w:t>
            </w:r>
            <w:r w:rsidRPr="0024126E">
              <w:rPr>
                <w:rFonts w:ascii="Arial" w:hAnsi="Arial" w:cs="Arial"/>
                <w:b/>
              </w:rPr>
              <w:t>.</w:t>
            </w:r>
          </w:p>
        </w:tc>
        <w:tc>
          <w:tcPr>
            <w:tcW w:w="4114" w:type="pct"/>
            <w:gridSpan w:val="3"/>
            <w:shd w:val="clear" w:color="auto" w:fill="auto"/>
          </w:tcPr>
          <w:p w14:paraId="6EB7A1F1" w14:textId="77777777" w:rsidR="008906F1" w:rsidRPr="0024126E" w:rsidRDefault="008906F1" w:rsidP="003F28F8">
            <w:pPr>
              <w:spacing w:line="360" w:lineRule="auto"/>
              <w:jc w:val="both"/>
              <w:rPr>
                <w:rFonts w:ascii="Arial" w:hAnsi="Arial" w:cs="Arial"/>
                <w:b/>
                <w:u w:val="single"/>
              </w:rPr>
            </w:pPr>
            <w:r w:rsidRPr="0024126E">
              <w:rPr>
                <w:rFonts w:ascii="Arial" w:hAnsi="Arial" w:cs="Arial"/>
                <w:b/>
                <w:u w:val="single"/>
              </w:rPr>
              <w:t>Lettings</w:t>
            </w:r>
            <w:r w:rsidR="00C009BA" w:rsidRPr="0024126E">
              <w:rPr>
                <w:rFonts w:ascii="Arial" w:hAnsi="Arial" w:cs="Arial"/>
                <w:b/>
                <w:u w:val="single"/>
              </w:rPr>
              <w:t xml:space="preserve"> Plan</w:t>
            </w:r>
            <w:r w:rsidR="00AE4413" w:rsidRPr="0024126E">
              <w:rPr>
                <w:rFonts w:ascii="Arial" w:hAnsi="Arial" w:cs="Arial"/>
                <w:b/>
                <w:u w:val="single"/>
              </w:rPr>
              <w:t xml:space="preserve"> and Sales Plan</w:t>
            </w:r>
          </w:p>
        </w:tc>
      </w:tr>
      <w:tr w:rsidR="00C87A16" w:rsidRPr="00C87A16" w14:paraId="1FDAC733" w14:textId="77777777" w:rsidTr="006D2158">
        <w:tc>
          <w:tcPr>
            <w:tcW w:w="886" w:type="pct"/>
            <w:shd w:val="clear" w:color="auto" w:fill="auto"/>
          </w:tcPr>
          <w:p w14:paraId="6179FC8D" w14:textId="77777777" w:rsidR="008906F1" w:rsidRPr="00C87A16" w:rsidRDefault="008906F1" w:rsidP="00DA7DAF">
            <w:pPr>
              <w:spacing w:line="360" w:lineRule="auto"/>
              <w:rPr>
                <w:rFonts w:ascii="Arial" w:hAnsi="Arial" w:cs="Arial"/>
              </w:rPr>
            </w:pPr>
            <w:r w:rsidRPr="00C87A16">
              <w:rPr>
                <w:rFonts w:ascii="Arial" w:hAnsi="Arial" w:cs="Arial"/>
              </w:rPr>
              <w:t>1</w:t>
            </w:r>
            <w:r w:rsidR="00DA7DAF">
              <w:rPr>
                <w:rFonts w:ascii="Arial" w:hAnsi="Arial" w:cs="Arial"/>
              </w:rPr>
              <w:t>0</w:t>
            </w:r>
            <w:r w:rsidRPr="00C87A16">
              <w:rPr>
                <w:rFonts w:ascii="Arial" w:hAnsi="Arial" w:cs="Arial"/>
              </w:rPr>
              <w:t>.</w:t>
            </w:r>
            <w:r w:rsidR="00AE4413" w:rsidRPr="00C87A16">
              <w:rPr>
                <w:rFonts w:ascii="Arial" w:hAnsi="Arial" w:cs="Arial"/>
              </w:rPr>
              <w:t>1</w:t>
            </w:r>
            <w:r w:rsidR="000E5C7A">
              <w:rPr>
                <w:rFonts w:ascii="Arial" w:hAnsi="Arial" w:cs="Arial"/>
              </w:rPr>
              <w:t>.</w:t>
            </w:r>
          </w:p>
        </w:tc>
        <w:tc>
          <w:tcPr>
            <w:tcW w:w="4114" w:type="pct"/>
            <w:gridSpan w:val="3"/>
            <w:shd w:val="clear" w:color="auto" w:fill="auto"/>
          </w:tcPr>
          <w:p w14:paraId="1FDA96E0" w14:textId="77777777" w:rsidR="008906F1" w:rsidRPr="00C87A16" w:rsidRDefault="008906F1" w:rsidP="00DA7DAF">
            <w:pPr>
              <w:tabs>
                <w:tab w:val="left" w:pos="0"/>
                <w:tab w:val="left" w:pos="422"/>
                <w:tab w:val="left" w:pos="602"/>
              </w:tabs>
              <w:spacing w:line="360" w:lineRule="auto"/>
              <w:jc w:val="both"/>
              <w:rPr>
                <w:rFonts w:ascii="Arial" w:hAnsi="Arial" w:cs="Arial"/>
              </w:rPr>
            </w:pPr>
            <w:r w:rsidRPr="00C87A16">
              <w:rPr>
                <w:rFonts w:ascii="Arial" w:hAnsi="Arial" w:cs="Arial"/>
              </w:rPr>
              <w:t xml:space="preserve">Prior to the </w:t>
            </w:r>
            <w:r w:rsidR="00CD55A5" w:rsidRPr="00C87A16">
              <w:rPr>
                <w:rFonts w:ascii="Arial" w:hAnsi="Arial" w:cs="Arial"/>
              </w:rPr>
              <w:t>c</w:t>
            </w:r>
            <w:r w:rsidRPr="00C87A16">
              <w:rPr>
                <w:rFonts w:ascii="Arial" w:hAnsi="Arial" w:cs="Arial"/>
              </w:rPr>
              <w:t xml:space="preserve">ommencement of </w:t>
            </w:r>
            <w:r w:rsidR="00CD55A5" w:rsidRPr="00C87A16">
              <w:rPr>
                <w:rFonts w:ascii="Arial" w:hAnsi="Arial" w:cs="Arial"/>
              </w:rPr>
              <w:t xml:space="preserve">advertising any of the Affordable Rented Units </w:t>
            </w:r>
            <w:r w:rsidRPr="00C87A16">
              <w:rPr>
                <w:rFonts w:ascii="Arial" w:hAnsi="Arial" w:cs="Arial"/>
              </w:rPr>
              <w:t xml:space="preserve">the Owner shall </w:t>
            </w:r>
            <w:r w:rsidR="00CD55A5" w:rsidRPr="00C87A16">
              <w:rPr>
                <w:rFonts w:ascii="Arial" w:hAnsi="Arial" w:cs="Arial"/>
              </w:rPr>
              <w:t>agree the</w:t>
            </w:r>
            <w:r w:rsidRPr="00C87A16">
              <w:rPr>
                <w:rFonts w:ascii="Arial" w:hAnsi="Arial" w:cs="Arial"/>
              </w:rPr>
              <w:t xml:space="preserve"> Lettings Plan </w:t>
            </w:r>
            <w:r w:rsidR="007B21AE" w:rsidRPr="00C87A16">
              <w:rPr>
                <w:rFonts w:ascii="Arial" w:hAnsi="Arial" w:cs="Arial"/>
              </w:rPr>
              <w:t xml:space="preserve">in writing </w:t>
            </w:r>
            <w:r w:rsidR="00156AB1" w:rsidRPr="00C87A16">
              <w:rPr>
                <w:rFonts w:ascii="Arial" w:hAnsi="Arial" w:cs="Arial"/>
              </w:rPr>
              <w:t>with</w:t>
            </w:r>
            <w:r w:rsidR="007B21AE" w:rsidRPr="00C87A16">
              <w:rPr>
                <w:rFonts w:ascii="Arial" w:hAnsi="Arial" w:cs="Arial"/>
              </w:rPr>
              <w:t xml:space="preserve"> the Council </w:t>
            </w:r>
            <w:r w:rsidRPr="00C87A16">
              <w:rPr>
                <w:rFonts w:ascii="Arial" w:hAnsi="Arial" w:cs="Arial"/>
              </w:rPr>
              <w:t>for the Affordable Rented Units</w:t>
            </w:r>
          </w:p>
        </w:tc>
      </w:tr>
      <w:tr w:rsidR="00C87A16" w:rsidRPr="00C87A16" w14:paraId="6EA5859E" w14:textId="77777777" w:rsidTr="006D2158">
        <w:tc>
          <w:tcPr>
            <w:tcW w:w="886" w:type="pct"/>
            <w:shd w:val="clear" w:color="auto" w:fill="auto"/>
          </w:tcPr>
          <w:p w14:paraId="2718AF5E" w14:textId="77777777" w:rsidR="008906F1" w:rsidRPr="00AE1434" w:rsidRDefault="00AE4413" w:rsidP="00DA7DAF">
            <w:pPr>
              <w:spacing w:line="360" w:lineRule="auto"/>
              <w:rPr>
                <w:rFonts w:ascii="Arial" w:hAnsi="Arial" w:cs="Arial"/>
              </w:rPr>
            </w:pPr>
            <w:r w:rsidRPr="00AE1434">
              <w:rPr>
                <w:rFonts w:ascii="Arial" w:hAnsi="Arial" w:cs="Arial"/>
              </w:rPr>
              <w:t>1</w:t>
            </w:r>
            <w:r w:rsidR="00DA7DAF">
              <w:rPr>
                <w:rFonts w:ascii="Arial" w:hAnsi="Arial" w:cs="Arial"/>
              </w:rPr>
              <w:t>0</w:t>
            </w:r>
            <w:r w:rsidRPr="00AE1434">
              <w:rPr>
                <w:rFonts w:ascii="Arial" w:hAnsi="Arial" w:cs="Arial"/>
              </w:rPr>
              <w:t>.2</w:t>
            </w:r>
            <w:r w:rsidR="000E5C7A">
              <w:rPr>
                <w:rFonts w:ascii="Arial" w:hAnsi="Arial" w:cs="Arial"/>
              </w:rPr>
              <w:t>.</w:t>
            </w:r>
          </w:p>
        </w:tc>
        <w:tc>
          <w:tcPr>
            <w:tcW w:w="4114" w:type="pct"/>
            <w:gridSpan w:val="3"/>
            <w:shd w:val="clear" w:color="auto" w:fill="auto"/>
          </w:tcPr>
          <w:p w14:paraId="790C79B1" w14:textId="3B7A33FC" w:rsidR="008906F1" w:rsidRPr="00C87A16" w:rsidRDefault="00AE4413" w:rsidP="00DA7DAF">
            <w:pPr>
              <w:tabs>
                <w:tab w:val="left" w:pos="0"/>
                <w:tab w:val="left" w:pos="422"/>
                <w:tab w:val="left" w:pos="602"/>
              </w:tabs>
              <w:spacing w:line="360" w:lineRule="auto"/>
              <w:jc w:val="both"/>
              <w:rPr>
                <w:rFonts w:ascii="Arial" w:hAnsi="Arial" w:cs="Arial"/>
              </w:rPr>
            </w:pPr>
            <w:r w:rsidRPr="00C87A16">
              <w:rPr>
                <w:rFonts w:ascii="Arial" w:hAnsi="Arial" w:cs="Arial"/>
              </w:rPr>
              <w:t>Within 28 days of the Shared Ownership Units being transferred to the Affordable Housing Provider</w:t>
            </w:r>
            <w:r w:rsidR="005D3545" w:rsidRPr="00C87A16">
              <w:rPr>
                <w:rFonts w:ascii="Arial" w:hAnsi="Arial" w:cs="Arial"/>
              </w:rPr>
              <w:t xml:space="preserve"> and prior to the Shared Ownership Units being advertised or marketed in any way</w:t>
            </w:r>
            <w:r w:rsidRPr="00C87A16">
              <w:rPr>
                <w:rFonts w:ascii="Arial" w:hAnsi="Arial" w:cs="Arial"/>
              </w:rPr>
              <w:t xml:space="preserve"> the Affordable Housing Provider shall </w:t>
            </w:r>
            <w:r w:rsidR="00F028F7" w:rsidRPr="00C87A16">
              <w:rPr>
                <w:rFonts w:ascii="Arial" w:hAnsi="Arial" w:cs="Arial"/>
              </w:rPr>
              <w:t>agree the</w:t>
            </w:r>
            <w:r w:rsidRPr="00C87A16">
              <w:rPr>
                <w:rFonts w:ascii="Arial" w:hAnsi="Arial" w:cs="Arial"/>
              </w:rPr>
              <w:t xml:space="preserve"> Sales Plan in writing with the Council for the Shared Ownership Units</w:t>
            </w:r>
          </w:p>
        </w:tc>
      </w:tr>
      <w:tr w:rsidR="00C87A16" w:rsidRPr="00C87A16" w14:paraId="39066C25" w14:textId="77777777" w:rsidTr="006D2158">
        <w:tc>
          <w:tcPr>
            <w:tcW w:w="886" w:type="pct"/>
            <w:shd w:val="clear" w:color="auto" w:fill="auto"/>
          </w:tcPr>
          <w:p w14:paraId="5F03E439" w14:textId="77777777" w:rsidR="008906F1" w:rsidRPr="0024126E" w:rsidRDefault="008906F1" w:rsidP="00DA7DAF">
            <w:pPr>
              <w:spacing w:line="360" w:lineRule="auto"/>
              <w:rPr>
                <w:rFonts w:ascii="Arial" w:hAnsi="Arial" w:cs="Arial"/>
                <w:b/>
              </w:rPr>
            </w:pPr>
            <w:r w:rsidRPr="0024126E">
              <w:rPr>
                <w:rFonts w:ascii="Arial" w:hAnsi="Arial" w:cs="Arial"/>
                <w:b/>
              </w:rPr>
              <w:t>1</w:t>
            </w:r>
            <w:r w:rsidR="00DA7DAF" w:rsidRPr="0024126E">
              <w:rPr>
                <w:rFonts w:ascii="Arial" w:hAnsi="Arial" w:cs="Arial"/>
                <w:b/>
              </w:rPr>
              <w:t>1</w:t>
            </w:r>
            <w:r w:rsidRPr="0024126E">
              <w:rPr>
                <w:rFonts w:ascii="Arial" w:hAnsi="Arial" w:cs="Arial"/>
                <w:b/>
              </w:rPr>
              <w:t>.</w:t>
            </w:r>
          </w:p>
        </w:tc>
        <w:tc>
          <w:tcPr>
            <w:tcW w:w="4114" w:type="pct"/>
            <w:gridSpan w:val="3"/>
            <w:shd w:val="clear" w:color="auto" w:fill="auto"/>
          </w:tcPr>
          <w:p w14:paraId="33575937" w14:textId="77777777" w:rsidR="008906F1" w:rsidRPr="0024126E" w:rsidRDefault="008906F1" w:rsidP="003F28F8">
            <w:pPr>
              <w:tabs>
                <w:tab w:val="left" w:pos="0"/>
                <w:tab w:val="left" w:pos="422"/>
                <w:tab w:val="left" w:pos="602"/>
              </w:tabs>
              <w:spacing w:line="360" w:lineRule="auto"/>
              <w:jc w:val="both"/>
              <w:rPr>
                <w:rFonts w:ascii="Arial" w:hAnsi="Arial" w:cs="Arial"/>
                <w:b/>
                <w:u w:val="single"/>
              </w:rPr>
            </w:pPr>
            <w:r w:rsidRPr="0024126E">
              <w:rPr>
                <w:rFonts w:ascii="Arial" w:hAnsi="Arial" w:cs="Arial"/>
                <w:b/>
                <w:u w:val="single"/>
              </w:rPr>
              <w:t xml:space="preserve">Restrictions on </w:t>
            </w:r>
            <w:r w:rsidR="00F028F7" w:rsidRPr="0024126E">
              <w:rPr>
                <w:rFonts w:ascii="Arial" w:hAnsi="Arial" w:cs="Arial"/>
                <w:b/>
                <w:u w:val="single"/>
              </w:rPr>
              <w:t>Occupation;</w:t>
            </w:r>
            <w:r w:rsidRPr="0024126E">
              <w:rPr>
                <w:rFonts w:ascii="Arial" w:hAnsi="Arial" w:cs="Arial"/>
                <w:b/>
                <w:u w:val="single"/>
              </w:rPr>
              <w:t xml:space="preserve"> Lettings and Management</w:t>
            </w:r>
          </w:p>
        </w:tc>
      </w:tr>
      <w:tr w:rsidR="00C87A16" w:rsidRPr="00C87A16" w14:paraId="63B899E0" w14:textId="77777777" w:rsidTr="006D2158">
        <w:tc>
          <w:tcPr>
            <w:tcW w:w="886" w:type="pct"/>
            <w:shd w:val="clear" w:color="auto" w:fill="auto"/>
          </w:tcPr>
          <w:p w14:paraId="466FA720" w14:textId="77777777" w:rsidR="00D62351" w:rsidRPr="00C87A16" w:rsidDel="000C7E94" w:rsidRDefault="008906F1" w:rsidP="00DA7DAF">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.1</w:t>
            </w:r>
            <w:r w:rsidR="000E5C7A">
              <w:rPr>
                <w:rFonts w:ascii="Arial" w:hAnsi="Arial" w:cs="Arial"/>
              </w:rPr>
              <w:t>.</w:t>
            </w:r>
          </w:p>
        </w:tc>
        <w:tc>
          <w:tcPr>
            <w:tcW w:w="4114" w:type="pct"/>
            <w:gridSpan w:val="3"/>
            <w:shd w:val="clear" w:color="auto" w:fill="auto"/>
          </w:tcPr>
          <w:p w14:paraId="446B4EBE" w14:textId="5A292D14" w:rsidR="00D62351" w:rsidRPr="00C87A16" w:rsidDel="000C7E94" w:rsidRDefault="00D62351" w:rsidP="00D6734F">
            <w:pPr>
              <w:spacing w:line="360" w:lineRule="auto"/>
              <w:jc w:val="both"/>
              <w:rPr>
                <w:rFonts w:ascii="Arial" w:hAnsi="Arial" w:cs="Arial"/>
              </w:rPr>
            </w:pPr>
            <w:r w:rsidRPr="00C87A16">
              <w:rPr>
                <w:rFonts w:ascii="Arial" w:hAnsi="Arial" w:cs="Arial"/>
              </w:rPr>
              <w:t xml:space="preserve">Not to cause or permit the Occupation of more than </w:t>
            </w:r>
            <w:r w:rsidR="00721699" w:rsidRPr="00C87A16">
              <w:rPr>
                <w:rFonts w:ascii="Arial" w:hAnsi="Arial" w:cs="Arial"/>
              </w:rPr>
              <w:t>fifty per cent (</w:t>
            </w:r>
            <w:r w:rsidRPr="00C87A16">
              <w:rPr>
                <w:rFonts w:ascii="Arial" w:hAnsi="Arial" w:cs="Arial"/>
              </w:rPr>
              <w:t>50%</w:t>
            </w:r>
            <w:r w:rsidR="00721699" w:rsidRPr="00C87A16">
              <w:rPr>
                <w:rFonts w:ascii="Arial" w:hAnsi="Arial" w:cs="Arial"/>
              </w:rPr>
              <w:t>)</w:t>
            </w:r>
            <w:r w:rsidRPr="00C87A16">
              <w:rPr>
                <w:rFonts w:ascii="Arial" w:hAnsi="Arial" w:cs="Arial"/>
              </w:rPr>
              <w:t xml:space="preserve"> of the Open Market Units until </w:t>
            </w:r>
            <w:r w:rsidR="00721699" w:rsidRPr="00C87A16">
              <w:rPr>
                <w:rFonts w:ascii="Arial" w:hAnsi="Arial" w:cs="Arial"/>
              </w:rPr>
              <w:t>fifty per cent (</w:t>
            </w:r>
            <w:r w:rsidRPr="00C87A16">
              <w:rPr>
                <w:rFonts w:ascii="Arial" w:hAnsi="Arial" w:cs="Arial"/>
              </w:rPr>
              <w:t>50%</w:t>
            </w:r>
            <w:r w:rsidR="00721699" w:rsidRPr="00C87A16">
              <w:rPr>
                <w:rFonts w:ascii="Arial" w:hAnsi="Arial" w:cs="Arial"/>
              </w:rPr>
              <w:t>)</w:t>
            </w:r>
            <w:r w:rsidRPr="00C87A16">
              <w:rPr>
                <w:rFonts w:ascii="Arial" w:hAnsi="Arial" w:cs="Arial"/>
              </w:rPr>
              <w:t xml:space="preserve"> of the Affordable Housing Units have been completed and made available for Occupation and</w:t>
            </w:r>
            <w:r w:rsidR="00721699" w:rsidRPr="00C87A16">
              <w:rPr>
                <w:rFonts w:ascii="Arial" w:hAnsi="Arial" w:cs="Arial"/>
              </w:rPr>
              <w:t xml:space="preserve"> </w:t>
            </w:r>
            <w:r w:rsidR="002D34DC">
              <w:rPr>
                <w:rFonts w:ascii="Arial" w:hAnsi="Arial" w:cs="Arial"/>
              </w:rPr>
              <w:t xml:space="preserve">that </w:t>
            </w:r>
            <w:r w:rsidR="00721699" w:rsidRPr="00C87A16">
              <w:rPr>
                <w:rFonts w:ascii="Arial" w:hAnsi="Arial" w:cs="Arial"/>
              </w:rPr>
              <w:t>fifty per cent (</w:t>
            </w:r>
            <w:r w:rsidRPr="00C87A16">
              <w:rPr>
                <w:rFonts w:ascii="Arial" w:hAnsi="Arial" w:cs="Arial"/>
              </w:rPr>
              <w:t>50%</w:t>
            </w:r>
            <w:r w:rsidR="00721699" w:rsidRPr="00C87A16">
              <w:rPr>
                <w:rFonts w:ascii="Arial" w:hAnsi="Arial" w:cs="Arial"/>
              </w:rPr>
              <w:t>)</w:t>
            </w:r>
            <w:r w:rsidRPr="00C87A16">
              <w:rPr>
                <w:rFonts w:ascii="Arial" w:hAnsi="Arial" w:cs="Arial"/>
              </w:rPr>
              <w:t xml:space="preserve"> of the Affordable Rented Units and the Shared Ownership Units have been transferred on t</w:t>
            </w:r>
            <w:r w:rsidR="00073EBA" w:rsidRPr="00C87A16">
              <w:rPr>
                <w:rFonts w:ascii="Arial" w:hAnsi="Arial" w:cs="Arial"/>
              </w:rPr>
              <w:t>he terms set out in paragraph 1</w:t>
            </w:r>
            <w:r w:rsidR="00E206DA">
              <w:rPr>
                <w:rFonts w:ascii="Arial" w:hAnsi="Arial" w:cs="Arial"/>
              </w:rPr>
              <w:t>1.2</w:t>
            </w:r>
            <w:r w:rsidRPr="00C87A16">
              <w:rPr>
                <w:rFonts w:ascii="Arial" w:hAnsi="Arial" w:cs="Arial"/>
              </w:rPr>
              <w:t xml:space="preserve"> below and not to cause or permit the Occupation of more than </w:t>
            </w:r>
            <w:r w:rsidR="00721699" w:rsidRPr="00C87A16">
              <w:rPr>
                <w:rFonts w:ascii="Arial" w:hAnsi="Arial" w:cs="Arial"/>
              </w:rPr>
              <w:t>ninety per cent (</w:t>
            </w:r>
            <w:r w:rsidRPr="00C87A16">
              <w:rPr>
                <w:rFonts w:ascii="Arial" w:hAnsi="Arial" w:cs="Arial"/>
              </w:rPr>
              <w:t>90%</w:t>
            </w:r>
            <w:r w:rsidR="00721699" w:rsidRPr="00C87A16">
              <w:rPr>
                <w:rFonts w:ascii="Arial" w:hAnsi="Arial" w:cs="Arial"/>
              </w:rPr>
              <w:t>)</w:t>
            </w:r>
            <w:r w:rsidRPr="00C87A16">
              <w:rPr>
                <w:rFonts w:ascii="Arial" w:hAnsi="Arial" w:cs="Arial"/>
              </w:rPr>
              <w:t xml:space="preserve"> of the Open Market Units until all of the Affordable Housing Units have been completed and made available for Occupation and all of the Affordable Rented Units and the Shared Ownership Units have been transferred on </w:t>
            </w:r>
            <w:r w:rsidR="00721699" w:rsidRPr="00C87A16">
              <w:rPr>
                <w:rFonts w:ascii="Arial" w:hAnsi="Arial" w:cs="Arial"/>
              </w:rPr>
              <w:t>t</w:t>
            </w:r>
            <w:r w:rsidR="00073EBA" w:rsidRPr="00C87A16">
              <w:rPr>
                <w:rFonts w:ascii="Arial" w:hAnsi="Arial" w:cs="Arial"/>
              </w:rPr>
              <w:t>he terms set out in paragr</w:t>
            </w:r>
            <w:r w:rsidR="00C24563" w:rsidRPr="00C87A16">
              <w:rPr>
                <w:rFonts w:ascii="Arial" w:hAnsi="Arial" w:cs="Arial"/>
              </w:rPr>
              <w:t>aph 1</w:t>
            </w:r>
            <w:r w:rsidR="00E206DA">
              <w:rPr>
                <w:rFonts w:ascii="Arial" w:hAnsi="Arial" w:cs="Arial"/>
              </w:rPr>
              <w:t>1</w:t>
            </w:r>
            <w:r w:rsidR="00C009BA" w:rsidRPr="00C87A16">
              <w:rPr>
                <w:rFonts w:ascii="Arial" w:hAnsi="Arial" w:cs="Arial"/>
              </w:rPr>
              <w:t>.2</w:t>
            </w:r>
            <w:r w:rsidRPr="00C87A16">
              <w:rPr>
                <w:rFonts w:ascii="Arial" w:hAnsi="Arial" w:cs="Arial"/>
              </w:rPr>
              <w:t xml:space="preserve"> below</w:t>
            </w:r>
            <w:r w:rsidR="00C24563" w:rsidRPr="00C87A16">
              <w:rPr>
                <w:rFonts w:ascii="Arial" w:hAnsi="Arial" w:cs="Arial"/>
              </w:rPr>
              <w:t xml:space="preserve"> unless otherwise agreed in writing by the Council</w:t>
            </w:r>
          </w:p>
        </w:tc>
      </w:tr>
      <w:tr w:rsidR="00C87A16" w:rsidRPr="00C87A16" w14:paraId="033D875E" w14:textId="77777777" w:rsidTr="006D2158">
        <w:tc>
          <w:tcPr>
            <w:tcW w:w="886" w:type="pct"/>
            <w:shd w:val="clear" w:color="auto" w:fill="auto"/>
          </w:tcPr>
          <w:p w14:paraId="3BF411D3" w14:textId="77777777" w:rsidR="00D62351" w:rsidRPr="00C87A16" w:rsidRDefault="00106FB3" w:rsidP="00DA7DAF">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.2</w:t>
            </w:r>
            <w:r w:rsidR="000E5C7A">
              <w:rPr>
                <w:rFonts w:ascii="Arial" w:hAnsi="Arial" w:cs="Arial"/>
              </w:rPr>
              <w:t>.</w:t>
            </w:r>
          </w:p>
        </w:tc>
        <w:tc>
          <w:tcPr>
            <w:tcW w:w="4114" w:type="pct"/>
            <w:gridSpan w:val="3"/>
            <w:shd w:val="clear" w:color="auto" w:fill="auto"/>
          </w:tcPr>
          <w:p w14:paraId="1D5C9143" w14:textId="78B32CA2" w:rsidR="00D62351" w:rsidRPr="00C87A16" w:rsidRDefault="00D62351" w:rsidP="00DA7DAF">
            <w:pPr>
              <w:spacing w:line="360" w:lineRule="auto"/>
              <w:jc w:val="both"/>
              <w:rPr>
                <w:rFonts w:ascii="Arial" w:hAnsi="Arial" w:cs="Arial"/>
              </w:rPr>
            </w:pPr>
            <w:r w:rsidRPr="00C87A16">
              <w:rPr>
                <w:rFonts w:ascii="Arial" w:hAnsi="Arial" w:cs="Arial"/>
              </w:rPr>
              <w:t>Not to Occupy or allow the Occupation of the Affordable Housing Units unless and until:</w:t>
            </w:r>
          </w:p>
        </w:tc>
      </w:tr>
      <w:tr w:rsidR="000E5C7A" w:rsidRPr="00C87A16" w14:paraId="20AA0DF1" w14:textId="77777777" w:rsidTr="006D2158">
        <w:tc>
          <w:tcPr>
            <w:tcW w:w="886" w:type="pct"/>
            <w:shd w:val="clear" w:color="auto" w:fill="auto"/>
          </w:tcPr>
          <w:p w14:paraId="6A7ED452" w14:textId="77777777" w:rsidR="000E5C7A" w:rsidRPr="00C87A16" w:rsidRDefault="000E5C7A" w:rsidP="006D2158">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.2.1</w:t>
            </w:r>
            <w:r>
              <w:rPr>
                <w:rFonts w:ascii="Arial" w:hAnsi="Arial" w:cs="Arial"/>
              </w:rPr>
              <w:t>.</w:t>
            </w:r>
          </w:p>
        </w:tc>
        <w:tc>
          <w:tcPr>
            <w:tcW w:w="4114" w:type="pct"/>
            <w:gridSpan w:val="3"/>
            <w:shd w:val="clear" w:color="auto" w:fill="auto"/>
          </w:tcPr>
          <w:p w14:paraId="1EA45052" w14:textId="0CC430ED" w:rsidR="000E5C7A" w:rsidRPr="00C87A16" w:rsidRDefault="000E5C7A" w:rsidP="004B5CED">
            <w:pPr>
              <w:spacing w:line="360" w:lineRule="auto"/>
              <w:jc w:val="both"/>
              <w:rPr>
                <w:rFonts w:ascii="Arial" w:hAnsi="Arial" w:cs="Arial"/>
              </w:rPr>
            </w:pPr>
            <w:r w:rsidRPr="00C87A16">
              <w:rPr>
                <w:rFonts w:ascii="Arial" w:hAnsi="Arial" w:cs="Arial"/>
              </w:rPr>
              <w:t>the Affordable Housing Land on which the Affordable Housing Unit that is ready to be Occupied has been</w:t>
            </w:r>
            <w:r w:rsidR="002D34DC">
              <w:rPr>
                <w:rStyle w:val="DeltaViewDeletion"/>
              </w:rPr>
              <w:t xml:space="preserve"> </w:t>
            </w:r>
            <w:r w:rsidRPr="00C87A16">
              <w:rPr>
                <w:rStyle w:val="DeltaViewDeletion"/>
                <w:rFonts w:ascii="Arial" w:hAnsi="Arial" w:cs="Arial"/>
                <w:strike w:val="0"/>
                <w:color w:val="auto"/>
              </w:rPr>
              <w:t>transferred to an Affordable Housing Provider</w:t>
            </w:r>
            <w:r w:rsidR="000B645E">
              <w:rPr>
                <w:rStyle w:val="DeltaViewDeletion"/>
                <w:rFonts w:ascii="Arial" w:hAnsi="Arial" w:cs="Arial"/>
                <w:strike w:val="0"/>
                <w:color w:val="auto"/>
              </w:rPr>
              <w:t xml:space="preserve"> </w:t>
            </w:r>
            <w:r w:rsidR="000B645E" w:rsidRPr="006D2158">
              <w:rPr>
                <w:rStyle w:val="DeltaViewDeletion"/>
                <w:rFonts w:ascii="Arial" w:hAnsi="Arial" w:cs="Arial"/>
                <w:strike w:val="0"/>
              </w:rPr>
              <w:t xml:space="preserve">in </w:t>
            </w:r>
            <w:r w:rsidR="000B645E" w:rsidRPr="000B645E">
              <w:rPr>
                <w:rStyle w:val="DeltaViewDeletion"/>
                <w:rFonts w:ascii="Arial" w:hAnsi="Arial" w:cs="Arial"/>
                <w:strike w:val="0"/>
              </w:rPr>
              <w:t>accordance</w:t>
            </w:r>
            <w:r w:rsidR="000B645E" w:rsidRPr="006D2158">
              <w:rPr>
                <w:rStyle w:val="DeltaViewDeletion"/>
                <w:rFonts w:ascii="Arial" w:hAnsi="Arial" w:cs="Arial"/>
                <w:strike w:val="0"/>
              </w:rPr>
              <w:t xml:space="preserve"> herewith</w:t>
            </w:r>
            <w:r w:rsidR="000B645E">
              <w:rPr>
                <w:rStyle w:val="DeltaViewDeletion"/>
                <w:rFonts w:ascii="Arial" w:hAnsi="Arial" w:cs="Arial"/>
                <w:strike w:val="0"/>
              </w:rPr>
              <w:t xml:space="preserve"> </w:t>
            </w:r>
            <w:r w:rsidR="000B645E" w:rsidRPr="006D2158">
              <w:rPr>
                <w:rStyle w:val="DeltaViewDeletion"/>
                <w:rFonts w:ascii="Arial" w:hAnsi="Arial" w:cs="Arial"/>
                <w:strike w:val="0"/>
              </w:rPr>
              <w:t>and</w:t>
            </w:r>
            <w:r w:rsidRPr="00C87A16">
              <w:rPr>
                <w:rStyle w:val="DeltaViewDeletion"/>
                <w:rFonts w:ascii="Arial" w:hAnsi="Arial" w:cs="Arial"/>
                <w:strike w:val="0"/>
                <w:color w:val="auto"/>
              </w:rPr>
              <w:t>:</w:t>
            </w:r>
          </w:p>
        </w:tc>
      </w:tr>
      <w:tr w:rsidR="009E1FEE" w:rsidRPr="00C87A16" w14:paraId="6F445546" w14:textId="77777777" w:rsidTr="006D2158">
        <w:tc>
          <w:tcPr>
            <w:tcW w:w="886" w:type="pct"/>
            <w:shd w:val="clear" w:color="auto" w:fill="auto"/>
          </w:tcPr>
          <w:p w14:paraId="36E59A36" w14:textId="77777777" w:rsidR="009E1FEE" w:rsidRPr="00C87A16" w:rsidRDefault="009E1FEE" w:rsidP="00AE1434">
            <w:pPr>
              <w:spacing w:before="240" w:line="360" w:lineRule="auto"/>
              <w:rPr>
                <w:rFonts w:ascii="Arial" w:hAnsi="Arial" w:cs="Arial"/>
              </w:rPr>
            </w:pPr>
          </w:p>
        </w:tc>
        <w:tc>
          <w:tcPr>
            <w:tcW w:w="4114" w:type="pct"/>
            <w:gridSpan w:val="3"/>
            <w:shd w:val="clear" w:color="auto" w:fill="auto"/>
          </w:tcPr>
          <w:p w14:paraId="2159E448" w14:textId="77777777" w:rsidR="009E1FEE" w:rsidRPr="00C87A16" w:rsidRDefault="009E1FEE" w:rsidP="00FD5C59">
            <w:pPr>
              <w:numPr>
                <w:ilvl w:val="0"/>
                <w:numId w:val="27"/>
              </w:numPr>
              <w:spacing w:before="240" w:after="0" w:line="360" w:lineRule="auto"/>
              <w:ind w:hanging="223"/>
              <w:jc w:val="both"/>
              <w:rPr>
                <w:rStyle w:val="DeltaViewDeletion"/>
                <w:rFonts w:ascii="Arial" w:hAnsi="Arial" w:cs="Arial"/>
                <w:strike w:val="0"/>
                <w:color w:val="auto"/>
              </w:rPr>
            </w:pPr>
            <w:r w:rsidRPr="00C87A16">
              <w:rPr>
                <w:rStyle w:val="DeltaViewDeletion"/>
                <w:rFonts w:ascii="Arial" w:hAnsi="Arial" w:cs="Arial"/>
                <w:strike w:val="0"/>
                <w:color w:val="auto"/>
              </w:rPr>
              <w:t xml:space="preserve">at a cost that will ensure that the Affordable Rented Units will be let at Affordable Rents and that the Shared Ownership Units will be let or sold as Affordable Housing   </w:t>
            </w:r>
          </w:p>
          <w:p w14:paraId="10976FC2" w14:textId="5D95A121" w:rsidR="009E1FEE" w:rsidRPr="00C87A16" w:rsidRDefault="009E1FEE" w:rsidP="002D34DC">
            <w:pPr>
              <w:numPr>
                <w:ilvl w:val="0"/>
                <w:numId w:val="27"/>
              </w:numPr>
              <w:spacing w:before="240" w:after="0" w:line="360" w:lineRule="auto"/>
              <w:ind w:hanging="223"/>
              <w:jc w:val="both"/>
              <w:rPr>
                <w:rFonts w:ascii="Arial" w:hAnsi="Arial" w:cs="Arial"/>
              </w:rPr>
            </w:pPr>
            <w:r w:rsidRPr="00C87A16">
              <w:rPr>
                <w:rFonts w:ascii="Arial" w:hAnsi="Arial" w:cs="Arial"/>
              </w:rPr>
              <w:t>with a good and marketable freehold title having been deduced and the  Affordable Housing Land having been transferred with full title guarantee (save that the transferor shall not be liable under the covenants implied by section 2 and 3 of the Law of Property (Miscellaneous Provisions) Act 1994 by reason of the  Affordable Housing Land  being transferred subject to disclosed subjections and all matters imposed and rights conferred by or under any statute and for the purposes of such Act all matters then recorded in registers open to public inspection shall be considered within the actual knowledge of the transferee) or in any case where the transferor only holds the legal interest to be transferred as a trustee or trustees, with limited title guarantee and with vacant possession free of any registered charges (save for this Agreement)</w:t>
            </w:r>
          </w:p>
          <w:p w14:paraId="1CA71189" w14:textId="77777777" w:rsidR="009E1FEE" w:rsidRPr="00C87A16" w:rsidRDefault="009E1FEE" w:rsidP="002D34DC">
            <w:pPr>
              <w:numPr>
                <w:ilvl w:val="0"/>
                <w:numId w:val="27"/>
              </w:numPr>
              <w:spacing w:before="240" w:after="0" w:line="360" w:lineRule="auto"/>
              <w:ind w:hanging="365"/>
              <w:jc w:val="both"/>
              <w:rPr>
                <w:rFonts w:ascii="Arial" w:hAnsi="Arial" w:cs="Arial"/>
              </w:rPr>
            </w:pPr>
            <w:r w:rsidRPr="00C87A16">
              <w:rPr>
                <w:rFonts w:ascii="Arial" w:hAnsi="Arial" w:cs="Arial"/>
              </w:rPr>
              <w:t>on the Standard Conditions of Sale (current at time of transfer) which shall apply insofar as the same are not inconsistent with the expressed terms in this Agreement with such amendments as a reasonable seller and buyer wold incorporate</w:t>
            </w:r>
          </w:p>
          <w:p w14:paraId="5058871D" w14:textId="77777777" w:rsidR="009E1FEE" w:rsidRPr="00C87A16" w:rsidRDefault="009E1FEE" w:rsidP="009D6F64">
            <w:pPr>
              <w:spacing w:before="240" w:after="0" w:line="360" w:lineRule="auto"/>
              <w:ind w:left="1080"/>
              <w:jc w:val="both"/>
              <w:rPr>
                <w:rFonts w:ascii="Arial" w:hAnsi="Arial" w:cs="Arial"/>
              </w:rPr>
            </w:pPr>
          </w:p>
        </w:tc>
      </w:tr>
      <w:tr w:rsidR="009E1FEE" w:rsidRPr="00C87A16" w14:paraId="04B03F08" w14:textId="77777777" w:rsidTr="006D2158">
        <w:tc>
          <w:tcPr>
            <w:tcW w:w="886" w:type="pct"/>
            <w:shd w:val="clear" w:color="auto" w:fill="auto"/>
          </w:tcPr>
          <w:p w14:paraId="2B88544B" w14:textId="77777777" w:rsidR="009E1FEE" w:rsidRPr="00C87A16" w:rsidRDefault="009E1FEE" w:rsidP="00B20871">
            <w:pPr>
              <w:tabs>
                <w:tab w:val="left" w:pos="653"/>
              </w:tabs>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.2.</w:t>
            </w:r>
            <w:r w:rsidR="00B20871">
              <w:rPr>
                <w:rFonts w:ascii="Arial" w:hAnsi="Arial" w:cs="Arial"/>
              </w:rPr>
              <w:t>2</w:t>
            </w:r>
          </w:p>
        </w:tc>
        <w:tc>
          <w:tcPr>
            <w:tcW w:w="4114" w:type="pct"/>
            <w:gridSpan w:val="3"/>
            <w:shd w:val="clear" w:color="auto" w:fill="auto"/>
          </w:tcPr>
          <w:p w14:paraId="28169072" w14:textId="77777777" w:rsidR="009E1FEE" w:rsidRPr="00C87A16" w:rsidRDefault="009E1FEE" w:rsidP="009E1FEE">
            <w:pPr>
              <w:spacing w:line="360" w:lineRule="auto"/>
              <w:jc w:val="both"/>
              <w:rPr>
                <w:rFonts w:ascii="Arial" w:hAnsi="Arial" w:cs="Arial"/>
              </w:rPr>
            </w:pPr>
            <w:r w:rsidRPr="00C87A16">
              <w:rPr>
                <w:rFonts w:ascii="Arial" w:hAnsi="Arial" w:cs="Arial"/>
              </w:rPr>
              <w:t xml:space="preserve">Provision has been made for a vehicular access foul and surface water sewers and water electricity and telecommunications services and all other services necessary for the occupation of each Affordable Housing Unit linking in each case to estate roads sewers and services systems to be constructed and laid as part of the remainder of the Site and connected ultimately to highways and sewers maintainable at </w:t>
            </w:r>
            <w:r w:rsidRPr="00C87A16">
              <w:rPr>
                <w:rFonts w:ascii="Arial" w:hAnsi="Arial" w:cs="Arial"/>
              </w:rPr>
              <w:lastRenderedPageBreak/>
              <w:t>public expense (where required) and the transfer shall include all necessary easements to be in place to use and maintain the same</w:t>
            </w:r>
          </w:p>
        </w:tc>
      </w:tr>
      <w:tr w:rsidR="00C87A16" w:rsidRPr="00C87A16" w14:paraId="43B74F69" w14:textId="77777777" w:rsidTr="006D2158">
        <w:tc>
          <w:tcPr>
            <w:tcW w:w="886" w:type="pct"/>
            <w:shd w:val="clear" w:color="auto" w:fill="auto"/>
          </w:tcPr>
          <w:p w14:paraId="786ED2AC" w14:textId="77777777" w:rsidR="00D62351" w:rsidRPr="00C87A16" w:rsidRDefault="00106FB3" w:rsidP="003F28F8">
            <w:pPr>
              <w:spacing w:line="360" w:lineRule="auto"/>
              <w:rPr>
                <w:rFonts w:ascii="Arial" w:hAnsi="Arial" w:cs="Arial"/>
              </w:rPr>
            </w:pPr>
            <w:r w:rsidRPr="00C87A16">
              <w:rPr>
                <w:rFonts w:ascii="Arial" w:hAnsi="Arial" w:cs="Arial"/>
              </w:rPr>
              <w:lastRenderedPageBreak/>
              <w:t>1</w:t>
            </w:r>
            <w:r w:rsidR="00DA7DAF">
              <w:rPr>
                <w:rFonts w:ascii="Arial" w:hAnsi="Arial" w:cs="Arial"/>
              </w:rPr>
              <w:t>1</w:t>
            </w:r>
            <w:r w:rsidRPr="00C87A16">
              <w:rPr>
                <w:rFonts w:ascii="Arial" w:hAnsi="Arial" w:cs="Arial"/>
              </w:rPr>
              <w:t>.3</w:t>
            </w:r>
            <w:r w:rsidR="009E1FEE">
              <w:rPr>
                <w:rFonts w:ascii="Arial" w:hAnsi="Arial" w:cs="Arial"/>
              </w:rPr>
              <w:t>.</w:t>
            </w:r>
          </w:p>
        </w:tc>
        <w:tc>
          <w:tcPr>
            <w:tcW w:w="4114" w:type="pct"/>
            <w:gridSpan w:val="3"/>
            <w:shd w:val="clear" w:color="auto" w:fill="auto"/>
          </w:tcPr>
          <w:p w14:paraId="4E94F63D" w14:textId="77777777" w:rsidR="00D62351" w:rsidRPr="00C87A16" w:rsidRDefault="00D62351" w:rsidP="003F28F8">
            <w:pPr>
              <w:spacing w:line="360" w:lineRule="auto"/>
              <w:jc w:val="both"/>
              <w:rPr>
                <w:rFonts w:ascii="Arial" w:hAnsi="Arial" w:cs="Arial"/>
              </w:rPr>
            </w:pPr>
            <w:r w:rsidRPr="00C87A16">
              <w:rPr>
                <w:rFonts w:ascii="Arial" w:hAnsi="Arial" w:cs="Arial"/>
              </w:rPr>
              <w:t>Not to permit the letting and management of the Affordable Rented Units and the Shared Ownership Units otherwise than by an Affordable Housing Provider</w:t>
            </w:r>
          </w:p>
        </w:tc>
      </w:tr>
      <w:tr w:rsidR="00C87A16" w:rsidRPr="00C87A16" w14:paraId="128D658A" w14:textId="77777777" w:rsidTr="006D2158">
        <w:tc>
          <w:tcPr>
            <w:tcW w:w="886" w:type="pct"/>
            <w:shd w:val="clear" w:color="auto" w:fill="auto"/>
          </w:tcPr>
          <w:p w14:paraId="6A6E5365" w14:textId="77777777" w:rsidR="00D62351" w:rsidRPr="00C87A16" w:rsidRDefault="00106FB3" w:rsidP="00DA7DAF">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.4</w:t>
            </w:r>
            <w:r w:rsidR="009E1FEE">
              <w:rPr>
                <w:rFonts w:ascii="Arial" w:hAnsi="Arial" w:cs="Arial"/>
              </w:rPr>
              <w:t>.</w:t>
            </w:r>
          </w:p>
        </w:tc>
        <w:tc>
          <w:tcPr>
            <w:tcW w:w="4114" w:type="pct"/>
            <w:gridSpan w:val="3"/>
            <w:shd w:val="clear" w:color="auto" w:fill="auto"/>
          </w:tcPr>
          <w:p w14:paraId="25824B3F" w14:textId="50534F32" w:rsidR="00D62351" w:rsidRPr="00C87A16" w:rsidRDefault="00D62351" w:rsidP="00E206DA">
            <w:pPr>
              <w:spacing w:line="360" w:lineRule="auto"/>
              <w:jc w:val="both"/>
              <w:rPr>
                <w:rFonts w:ascii="Arial" w:hAnsi="Arial" w:cs="Arial"/>
              </w:rPr>
            </w:pPr>
            <w:r w:rsidRPr="00C87A16">
              <w:rPr>
                <w:rFonts w:ascii="Arial" w:hAnsi="Arial" w:cs="Arial"/>
              </w:rPr>
              <w:t>Not to permit the letting and Occupation of any Affordable Housing Unit:</w:t>
            </w:r>
          </w:p>
        </w:tc>
      </w:tr>
      <w:tr w:rsidR="009E1FEE" w:rsidRPr="00C87A16" w14:paraId="49DCEA4C" w14:textId="77777777" w:rsidTr="006D2158">
        <w:tc>
          <w:tcPr>
            <w:tcW w:w="886" w:type="pct"/>
            <w:shd w:val="clear" w:color="auto" w:fill="auto"/>
          </w:tcPr>
          <w:p w14:paraId="557D14B5" w14:textId="77777777" w:rsidR="009E1FEE" w:rsidRPr="00C87A16" w:rsidRDefault="009E1FEE" w:rsidP="006D2158">
            <w:pPr>
              <w:tabs>
                <w:tab w:val="left" w:pos="615"/>
              </w:tabs>
              <w:spacing w:line="360" w:lineRule="auto"/>
              <w:ind w:left="284" w:right="-15"/>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.4.1</w:t>
            </w:r>
            <w:r>
              <w:rPr>
                <w:rFonts w:ascii="Arial" w:hAnsi="Arial" w:cs="Arial"/>
              </w:rPr>
              <w:t>.</w:t>
            </w:r>
          </w:p>
        </w:tc>
        <w:tc>
          <w:tcPr>
            <w:tcW w:w="4114" w:type="pct"/>
            <w:gridSpan w:val="3"/>
            <w:shd w:val="clear" w:color="auto" w:fill="auto"/>
          </w:tcPr>
          <w:p w14:paraId="3A9038B9" w14:textId="77777777" w:rsidR="009E1FEE" w:rsidRPr="00C87A16" w:rsidRDefault="009E1FEE" w:rsidP="003204AB">
            <w:pPr>
              <w:spacing w:line="360" w:lineRule="auto"/>
              <w:ind w:left="284"/>
              <w:jc w:val="both"/>
              <w:rPr>
                <w:rFonts w:ascii="Arial" w:hAnsi="Arial" w:cs="Arial"/>
              </w:rPr>
            </w:pPr>
            <w:r w:rsidRPr="00C87A16">
              <w:rPr>
                <w:rFonts w:ascii="Arial" w:hAnsi="Arial" w:cs="Arial"/>
              </w:rPr>
              <w:t>in respect of the Shared Ownership Units other than by Approved Purchasers</w:t>
            </w:r>
          </w:p>
        </w:tc>
      </w:tr>
      <w:tr w:rsidR="009E1FEE" w:rsidRPr="00C87A16" w14:paraId="090810CF" w14:textId="77777777" w:rsidTr="006D2158">
        <w:tc>
          <w:tcPr>
            <w:tcW w:w="886" w:type="pct"/>
            <w:shd w:val="clear" w:color="auto" w:fill="auto"/>
          </w:tcPr>
          <w:p w14:paraId="3B153E53" w14:textId="77777777" w:rsidR="009E1FEE" w:rsidRPr="00C87A16" w:rsidRDefault="009E1FEE" w:rsidP="003204AB">
            <w:pPr>
              <w:spacing w:line="360" w:lineRule="auto"/>
              <w:ind w:left="284"/>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.4.2</w:t>
            </w:r>
            <w:r>
              <w:rPr>
                <w:rFonts w:ascii="Arial" w:hAnsi="Arial" w:cs="Arial"/>
              </w:rPr>
              <w:t>.</w:t>
            </w:r>
          </w:p>
        </w:tc>
        <w:tc>
          <w:tcPr>
            <w:tcW w:w="4114" w:type="pct"/>
            <w:gridSpan w:val="3"/>
            <w:shd w:val="clear" w:color="auto" w:fill="auto"/>
          </w:tcPr>
          <w:p w14:paraId="3904D264" w14:textId="77777777" w:rsidR="009E1FEE" w:rsidRPr="00C87A16" w:rsidRDefault="009E1FEE" w:rsidP="003204AB">
            <w:pPr>
              <w:spacing w:line="360" w:lineRule="auto"/>
              <w:ind w:left="284"/>
              <w:jc w:val="both"/>
              <w:rPr>
                <w:rFonts w:ascii="Arial" w:hAnsi="Arial" w:cs="Arial"/>
              </w:rPr>
            </w:pPr>
            <w:r w:rsidRPr="00C87A16">
              <w:rPr>
                <w:rFonts w:ascii="Arial" w:hAnsi="Arial" w:cs="Arial"/>
              </w:rPr>
              <w:t>in respect of the Affordable Rented Units, other than by an Eligible Person</w:t>
            </w:r>
          </w:p>
        </w:tc>
      </w:tr>
      <w:tr w:rsidR="00C87A16" w:rsidRPr="00C87A16" w14:paraId="3FCC3AE0" w14:textId="77777777" w:rsidTr="006D2158">
        <w:tc>
          <w:tcPr>
            <w:tcW w:w="886" w:type="pct"/>
            <w:shd w:val="clear" w:color="auto" w:fill="auto"/>
          </w:tcPr>
          <w:p w14:paraId="15799DCF" w14:textId="77777777" w:rsidR="00D62351" w:rsidRPr="00C87A16" w:rsidRDefault="00106FB3" w:rsidP="00DA7DAF">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.5</w:t>
            </w:r>
            <w:r w:rsidR="009E1FEE">
              <w:rPr>
                <w:rFonts w:ascii="Arial" w:hAnsi="Arial" w:cs="Arial"/>
              </w:rPr>
              <w:t>.</w:t>
            </w:r>
          </w:p>
        </w:tc>
        <w:tc>
          <w:tcPr>
            <w:tcW w:w="4114" w:type="pct"/>
            <w:gridSpan w:val="3"/>
            <w:shd w:val="clear" w:color="auto" w:fill="auto"/>
          </w:tcPr>
          <w:p w14:paraId="75A7C20C" w14:textId="77777777" w:rsidR="00D62351" w:rsidRPr="00C87A16" w:rsidRDefault="00D62351" w:rsidP="003F28F8">
            <w:pPr>
              <w:spacing w:line="360" w:lineRule="auto"/>
              <w:jc w:val="both"/>
              <w:rPr>
                <w:rFonts w:ascii="Arial" w:hAnsi="Arial" w:cs="Arial"/>
              </w:rPr>
            </w:pPr>
            <w:r w:rsidRPr="00C87A16">
              <w:rPr>
                <w:rFonts w:ascii="Arial" w:hAnsi="Arial" w:cs="Arial"/>
              </w:rPr>
              <w:t xml:space="preserve">Not to permit the letting of each of the Affordable Rented </w:t>
            </w:r>
            <w:r w:rsidR="00F028F7" w:rsidRPr="00C87A16">
              <w:rPr>
                <w:rFonts w:ascii="Arial" w:hAnsi="Arial" w:cs="Arial"/>
              </w:rPr>
              <w:t>Units to</w:t>
            </w:r>
            <w:r w:rsidRPr="00C87A16">
              <w:rPr>
                <w:rFonts w:ascii="Arial" w:hAnsi="Arial" w:cs="Arial"/>
              </w:rPr>
              <w:t xml:space="preserve"> an Eligible Person unless:</w:t>
            </w:r>
          </w:p>
        </w:tc>
      </w:tr>
      <w:tr w:rsidR="009E1FEE" w:rsidRPr="00C87A16" w14:paraId="00C0A6AD" w14:textId="77777777" w:rsidTr="006D2158">
        <w:tc>
          <w:tcPr>
            <w:tcW w:w="886" w:type="pct"/>
            <w:shd w:val="clear" w:color="auto" w:fill="auto"/>
          </w:tcPr>
          <w:p w14:paraId="18FB683D" w14:textId="77777777" w:rsidR="009E1FEE" w:rsidRPr="00C87A16" w:rsidRDefault="009E1FEE" w:rsidP="003204AB">
            <w:pPr>
              <w:spacing w:line="360" w:lineRule="auto"/>
              <w:ind w:left="426"/>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.5.1</w:t>
            </w:r>
            <w:r>
              <w:rPr>
                <w:rFonts w:ascii="Arial" w:hAnsi="Arial" w:cs="Arial"/>
              </w:rPr>
              <w:t>.</w:t>
            </w:r>
          </w:p>
        </w:tc>
        <w:tc>
          <w:tcPr>
            <w:tcW w:w="4114" w:type="pct"/>
            <w:gridSpan w:val="3"/>
            <w:shd w:val="clear" w:color="auto" w:fill="auto"/>
          </w:tcPr>
          <w:p w14:paraId="7FDA9CDC" w14:textId="77777777" w:rsidR="009E1FEE" w:rsidRPr="00C87A16" w:rsidRDefault="009E1FEE" w:rsidP="003204AB">
            <w:pPr>
              <w:spacing w:line="360" w:lineRule="auto"/>
              <w:ind w:left="426"/>
              <w:jc w:val="both"/>
              <w:rPr>
                <w:rFonts w:ascii="Arial" w:hAnsi="Arial" w:cs="Arial"/>
              </w:rPr>
            </w:pPr>
            <w:r w:rsidRPr="00C87A16">
              <w:rPr>
                <w:rFonts w:ascii="Arial" w:hAnsi="Arial" w:cs="Arial"/>
              </w:rPr>
              <w:t>On the first letting of each of the Affordable Rented Units the Council shall at all times be entitled to nominate the Eligible Person for one hundred per cent (100%) of the Affordable Rented Units; and</w:t>
            </w:r>
          </w:p>
        </w:tc>
      </w:tr>
      <w:tr w:rsidR="009E1FEE" w:rsidRPr="00C87A16" w14:paraId="7EF28C8C" w14:textId="77777777" w:rsidTr="006D2158">
        <w:tc>
          <w:tcPr>
            <w:tcW w:w="886" w:type="pct"/>
            <w:shd w:val="clear" w:color="auto" w:fill="auto"/>
          </w:tcPr>
          <w:p w14:paraId="79C6ECF9" w14:textId="77777777" w:rsidR="009E1FEE" w:rsidRPr="00C87A16" w:rsidRDefault="009E1FEE" w:rsidP="003204AB">
            <w:pPr>
              <w:spacing w:line="360" w:lineRule="auto"/>
              <w:ind w:left="426"/>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.5.2</w:t>
            </w:r>
            <w:r>
              <w:rPr>
                <w:rFonts w:ascii="Arial" w:hAnsi="Arial" w:cs="Arial"/>
              </w:rPr>
              <w:t>.</w:t>
            </w:r>
          </w:p>
        </w:tc>
        <w:tc>
          <w:tcPr>
            <w:tcW w:w="4114" w:type="pct"/>
            <w:gridSpan w:val="3"/>
            <w:shd w:val="clear" w:color="auto" w:fill="auto"/>
          </w:tcPr>
          <w:p w14:paraId="5F7DFA27" w14:textId="7B8A6808" w:rsidR="009E1FEE" w:rsidRPr="00C87A16" w:rsidRDefault="009E1FEE" w:rsidP="003204AB">
            <w:pPr>
              <w:spacing w:line="360" w:lineRule="auto"/>
              <w:ind w:left="426"/>
              <w:jc w:val="both"/>
              <w:rPr>
                <w:rFonts w:ascii="Arial" w:hAnsi="Arial" w:cs="Arial"/>
              </w:rPr>
            </w:pPr>
            <w:r w:rsidRPr="00C87A16">
              <w:rPr>
                <w:rFonts w:ascii="Arial" w:hAnsi="Arial" w:cs="Arial"/>
              </w:rPr>
              <w:t>On subsequent re-lettings of the Affordable Rented Units the Council shall at all times be entitled to nominate the Eligible Person for seventy five per cent (75%) of the Affordable Rented Units  subsequently rented, unless otherwise agreed in writing between the Council and the Affordable Housing Provider, with the remainder lettings made by the Affordable Housing Provider in accordance with the requirements of this Agreement and details to be provided in writing annually to the Council and IN ADDITION details of the lettings for the remaining twenty five per cent (25%) shall also be reported in writing annually to the Council</w:t>
            </w:r>
          </w:p>
        </w:tc>
      </w:tr>
      <w:tr w:rsidR="00C87A16" w:rsidRPr="00C87A16" w14:paraId="68C3488F" w14:textId="77777777" w:rsidTr="006D2158">
        <w:trPr>
          <w:trHeight w:val="3795"/>
        </w:trPr>
        <w:tc>
          <w:tcPr>
            <w:tcW w:w="886" w:type="pct"/>
            <w:shd w:val="clear" w:color="auto" w:fill="auto"/>
          </w:tcPr>
          <w:p w14:paraId="3A06C3A8" w14:textId="77777777" w:rsidR="00D62351" w:rsidRPr="00C87A16" w:rsidRDefault="00106FB3" w:rsidP="003F28F8">
            <w:pPr>
              <w:spacing w:line="360" w:lineRule="auto"/>
              <w:rPr>
                <w:rFonts w:ascii="Arial" w:hAnsi="Arial" w:cs="Arial"/>
              </w:rPr>
            </w:pPr>
            <w:r w:rsidRPr="00C87A16">
              <w:rPr>
                <w:rFonts w:ascii="Arial" w:hAnsi="Arial" w:cs="Arial"/>
              </w:rPr>
              <w:lastRenderedPageBreak/>
              <w:t>1</w:t>
            </w:r>
            <w:r w:rsidR="00DA7DAF">
              <w:rPr>
                <w:rFonts w:ascii="Arial" w:hAnsi="Arial" w:cs="Arial"/>
              </w:rPr>
              <w:t>1</w:t>
            </w:r>
            <w:r w:rsidRPr="00C87A16">
              <w:rPr>
                <w:rFonts w:ascii="Arial" w:hAnsi="Arial" w:cs="Arial"/>
              </w:rPr>
              <w:t>.6</w:t>
            </w:r>
            <w:r w:rsidR="009E1FEE">
              <w:rPr>
                <w:rFonts w:ascii="Arial" w:hAnsi="Arial" w:cs="Arial"/>
              </w:rPr>
              <w:t>.</w:t>
            </w:r>
          </w:p>
          <w:p w14:paraId="308CD3FB" w14:textId="77777777" w:rsidR="00D62351" w:rsidRPr="00C87A16" w:rsidRDefault="00D62351" w:rsidP="003F28F8">
            <w:pPr>
              <w:spacing w:line="360" w:lineRule="auto"/>
              <w:rPr>
                <w:rFonts w:ascii="Arial" w:hAnsi="Arial" w:cs="Arial"/>
              </w:rPr>
            </w:pPr>
          </w:p>
          <w:p w14:paraId="25AD16C2" w14:textId="77777777" w:rsidR="00D62351" w:rsidRPr="00C87A16" w:rsidRDefault="00D62351" w:rsidP="003F28F8">
            <w:pPr>
              <w:spacing w:line="360" w:lineRule="auto"/>
              <w:rPr>
                <w:rFonts w:ascii="Arial" w:hAnsi="Arial" w:cs="Arial"/>
              </w:rPr>
            </w:pPr>
          </w:p>
          <w:p w14:paraId="7C4ECA65" w14:textId="77777777" w:rsidR="00D62351" w:rsidRPr="00C87A16" w:rsidRDefault="00D62351" w:rsidP="003F28F8">
            <w:pPr>
              <w:spacing w:line="360" w:lineRule="auto"/>
              <w:rPr>
                <w:rFonts w:ascii="Arial" w:hAnsi="Arial" w:cs="Arial"/>
              </w:rPr>
            </w:pPr>
          </w:p>
          <w:p w14:paraId="75B76E30" w14:textId="77777777" w:rsidR="00D62351" w:rsidRPr="00C87A16" w:rsidRDefault="00D62351" w:rsidP="003F28F8">
            <w:pPr>
              <w:spacing w:line="360" w:lineRule="auto"/>
              <w:rPr>
                <w:rFonts w:ascii="Arial" w:hAnsi="Arial" w:cs="Arial"/>
              </w:rPr>
            </w:pPr>
          </w:p>
          <w:p w14:paraId="190B1E0D" w14:textId="77777777" w:rsidR="00D62351" w:rsidRPr="00C87A16" w:rsidRDefault="00D62351" w:rsidP="003F28F8">
            <w:pPr>
              <w:spacing w:line="360" w:lineRule="auto"/>
              <w:rPr>
                <w:rFonts w:ascii="Arial" w:hAnsi="Arial" w:cs="Arial"/>
              </w:rPr>
            </w:pPr>
          </w:p>
          <w:p w14:paraId="5A8CA0E1" w14:textId="77777777" w:rsidR="00D62351" w:rsidRPr="00C87A16" w:rsidRDefault="00D62351" w:rsidP="003F28F8">
            <w:pPr>
              <w:spacing w:line="360" w:lineRule="auto"/>
              <w:rPr>
                <w:rFonts w:ascii="Arial" w:hAnsi="Arial" w:cs="Arial"/>
              </w:rPr>
            </w:pPr>
          </w:p>
        </w:tc>
        <w:tc>
          <w:tcPr>
            <w:tcW w:w="4114" w:type="pct"/>
            <w:gridSpan w:val="3"/>
            <w:shd w:val="clear" w:color="auto" w:fill="auto"/>
          </w:tcPr>
          <w:p w14:paraId="2EA771BE" w14:textId="71BF4D76" w:rsidR="00D62351" w:rsidRPr="0024126E" w:rsidRDefault="00D62351" w:rsidP="00F216AE">
            <w:pPr>
              <w:spacing w:line="360" w:lineRule="auto"/>
              <w:jc w:val="both"/>
              <w:rPr>
                <w:rFonts w:ascii="Arial" w:hAnsi="Arial" w:cs="Arial"/>
              </w:rPr>
            </w:pPr>
            <w:r w:rsidRPr="00C87A16">
              <w:rPr>
                <w:rFonts w:ascii="Arial" w:hAnsi="Arial" w:cs="Arial"/>
              </w:rPr>
              <w:t xml:space="preserve">That if at any time prior to the entering into a contract with the Affordable Housing Provider the originally agreed Affordable Housing Provider shall no longer wish to be or is not capable for any reason of so being the Affordable Housing Provider for the relevant Affordable Rented Units and the Shared Ownership Units the Owner shall immediately </w:t>
            </w:r>
            <w:r w:rsidR="000B645E" w:rsidRPr="000B645E">
              <w:rPr>
                <w:rFonts w:ascii="Arial" w:hAnsi="Arial" w:cs="Arial"/>
              </w:rPr>
              <w:t>g</w:t>
            </w:r>
            <w:r w:rsidR="000B645E" w:rsidRPr="006D2158">
              <w:rPr>
                <w:rFonts w:ascii="Arial" w:hAnsi="Arial" w:cs="Arial"/>
              </w:rPr>
              <w:t>ive written notice</w:t>
            </w:r>
            <w:r w:rsidR="000B645E">
              <w:rPr>
                <w:rFonts w:ascii="Arial" w:hAnsi="Arial" w:cs="Arial"/>
              </w:rPr>
              <w:t xml:space="preserve"> </w:t>
            </w:r>
            <w:r w:rsidR="000B645E">
              <w:t xml:space="preserve">to the Council </w:t>
            </w:r>
            <w:r w:rsidR="000B645E" w:rsidRPr="006D2158">
              <w:rPr>
                <w:rFonts w:ascii="Arial" w:hAnsi="Arial" w:cs="Arial"/>
              </w:rPr>
              <w:t xml:space="preserve">specifying the reasons therefore </w:t>
            </w:r>
            <w:r w:rsidR="000B645E" w:rsidRPr="000B645E">
              <w:rPr>
                <w:rFonts w:ascii="Arial" w:hAnsi="Arial" w:cs="Arial"/>
              </w:rPr>
              <w:t>a</w:t>
            </w:r>
            <w:r w:rsidR="000B645E" w:rsidRPr="006D2158">
              <w:rPr>
                <w:rFonts w:ascii="Arial" w:hAnsi="Arial" w:cs="Arial"/>
              </w:rPr>
              <w:t>nd the Owner shall consu</w:t>
            </w:r>
            <w:r w:rsidR="000B645E">
              <w:rPr>
                <w:rFonts w:ascii="Arial" w:hAnsi="Arial" w:cs="Arial"/>
              </w:rPr>
              <w:t>l</w:t>
            </w:r>
            <w:r w:rsidR="000B645E" w:rsidRPr="006D2158">
              <w:rPr>
                <w:rFonts w:ascii="Arial" w:hAnsi="Arial" w:cs="Arial"/>
              </w:rPr>
              <w:t>t</w:t>
            </w:r>
            <w:r w:rsidR="000B645E">
              <w:rPr>
                <w:rFonts w:ascii="Arial" w:hAnsi="Arial" w:cs="Arial"/>
              </w:rPr>
              <w:t xml:space="preserve"> </w:t>
            </w:r>
            <w:r w:rsidR="000B645E" w:rsidRPr="006D2158">
              <w:rPr>
                <w:rFonts w:ascii="Arial" w:hAnsi="Arial" w:cs="Arial"/>
              </w:rPr>
              <w:t xml:space="preserve">with the Council on </w:t>
            </w:r>
            <w:r w:rsidRPr="000B645E">
              <w:rPr>
                <w:rFonts w:ascii="Arial" w:hAnsi="Arial" w:cs="Arial"/>
              </w:rPr>
              <w:t xml:space="preserve">an alternative Affordable Housing Provider to be appointed in their place </w:t>
            </w:r>
            <w:r w:rsidR="000B645E">
              <w:rPr>
                <w:rFonts w:ascii="Arial" w:hAnsi="Arial" w:cs="Arial"/>
              </w:rPr>
              <w:t xml:space="preserve">with both parties acting reasonably and evidencing the discussions and decision in writing </w:t>
            </w:r>
            <w:r w:rsidRPr="000B645E">
              <w:rPr>
                <w:rFonts w:ascii="Arial" w:hAnsi="Arial" w:cs="Arial"/>
              </w:rPr>
              <w:t>and as so soon as is reasonably practical arrange for them to take a novation of any (or enter into new contracts if applicable) development agreement or Deed of Covenant (Affordable Housing) and all other relevant rights and duties of the original Affordable Housing Provider</w:t>
            </w:r>
          </w:p>
        </w:tc>
      </w:tr>
      <w:tr w:rsidR="009E1FEE" w:rsidRPr="00C87A16" w14:paraId="625453DB" w14:textId="77777777" w:rsidTr="006D2158">
        <w:tc>
          <w:tcPr>
            <w:tcW w:w="886" w:type="pct"/>
            <w:shd w:val="clear" w:color="auto" w:fill="auto"/>
          </w:tcPr>
          <w:p w14:paraId="26C37B2E" w14:textId="77777777" w:rsidR="009E1FEE" w:rsidRPr="00C87A16" w:rsidRDefault="009E1FEE" w:rsidP="003F28F8">
            <w:pPr>
              <w:spacing w:line="360" w:lineRule="auto"/>
              <w:rPr>
                <w:rFonts w:ascii="Arial" w:hAnsi="Arial" w:cs="Arial"/>
              </w:rPr>
            </w:pPr>
            <w:r>
              <w:rPr>
                <w:rFonts w:ascii="Arial" w:hAnsi="Arial" w:cs="Arial"/>
              </w:rPr>
              <w:t>1</w:t>
            </w:r>
            <w:r w:rsidR="00DA7DAF">
              <w:rPr>
                <w:rFonts w:ascii="Arial" w:hAnsi="Arial" w:cs="Arial"/>
              </w:rPr>
              <w:t>1</w:t>
            </w:r>
            <w:r>
              <w:rPr>
                <w:rFonts w:ascii="Arial" w:hAnsi="Arial" w:cs="Arial"/>
              </w:rPr>
              <w:t>.7.</w:t>
            </w:r>
          </w:p>
        </w:tc>
        <w:tc>
          <w:tcPr>
            <w:tcW w:w="4114" w:type="pct"/>
            <w:gridSpan w:val="3"/>
            <w:shd w:val="clear" w:color="auto" w:fill="auto"/>
          </w:tcPr>
          <w:p w14:paraId="34595666" w14:textId="77777777" w:rsidR="009E1FEE" w:rsidRPr="00C87A16" w:rsidRDefault="009E1FEE" w:rsidP="003F28F8">
            <w:pPr>
              <w:spacing w:line="360" w:lineRule="auto"/>
              <w:jc w:val="both"/>
              <w:rPr>
                <w:rFonts w:ascii="Arial" w:hAnsi="Arial" w:cs="Arial"/>
              </w:rPr>
            </w:pPr>
            <w:r w:rsidRPr="00C87A16">
              <w:rPr>
                <w:rFonts w:ascii="Arial" w:hAnsi="Arial" w:cs="Arial"/>
              </w:rPr>
              <w:t>No Service Charge will apply to the Affordable Housing Units unless all elements of the Service Charge are eligible for Local Housing Allowance or equivalent subsequent scheme</w:t>
            </w:r>
          </w:p>
        </w:tc>
      </w:tr>
      <w:tr w:rsidR="00C87A16" w:rsidRPr="00C87A16" w14:paraId="086684CC" w14:textId="77777777" w:rsidTr="006D2158">
        <w:tc>
          <w:tcPr>
            <w:tcW w:w="886" w:type="pct"/>
            <w:shd w:val="clear" w:color="auto" w:fill="auto"/>
          </w:tcPr>
          <w:p w14:paraId="5821D95D" w14:textId="77777777" w:rsidR="00D62351" w:rsidRPr="00C87A16" w:rsidRDefault="00106FB3" w:rsidP="009E1FEE">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w:t>
            </w:r>
            <w:r w:rsidR="009E1FEE">
              <w:rPr>
                <w:rFonts w:ascii="Arial" w:hAnsi="Arial" w:cs="Arial"/>
              </w:rPr>
              <w:t>8.</w:t>
            </w:r>
          </w:p>
        </w:tc>
        <w:tc>
          <w:tcPr>
            <w:tcW w:w="4114" w:type="pct"/>
            <w:gridSpan w:val="3"/>
            <w:shd w:val="clear" w:color="auto" w:fill="auto"/>
          </w:tcPr>
          <w:p w14:paraId="259CB8B3" w14:textId="77777777" w:rsidR="00D62351" w:rsidRPr="00C87A16" w:rsidRDefault="00D62351" w:rsidP="003F28F8">
            <w:pPr>
              <w:spacing w:line="360" w:lineRule="auto"/>
              <w:jc w:val="both"/>
              <w:rPr>
                <w:rFonts w:ascii="Arial" w:hAnsi="Arial" w:cs="Arial"/>
              </w:rPr>
            </w:pPr>
            <w:r w:rsidRPr="00C87A16">
              <w:rPr>
                <w:rFonts w:ascii="Arial" w:hAnsi="Arial" w:cs="Arial"/>
              </w:rPr>
              <w:t xml:space="preserve">Not to permit the Occupation and management of the Affordable Rented Units and the Shared Ownership Units otherwise than through an Affordable Housing Provider and as regards </w:t>
            </w:r>
            <w:r w:rsidR="00F028F7" w:rsidRPr="00C87A16">
              <w:rPr>
                <w:rFonts w:ascii="Arial" w:hAnsi="Arial" w:cs="Arial"/>
              </w:rPr>
              <w:t>the Affordable</w:t>
            </w:r>
            <w:r w:rsidRPr="00C87A16">
              <w:rPr>
                <w:rFonts w:ascii="Arial" w:hAnsi="Arial" w:cs="Arial"/>
              </w:rPr>
              <w:t xml:space="preserve"> Rented Units and the Shared Ownership Units not until the Affordable Housing Provider has entered into the Deed of Covenant (Affordable Housing) (unless otherwise agreed in writing with the Council)</w:t>
            </w:r>
          </w:p>
        </w:tc>
      </w:tr>
      <w:tr w:rsidR="00C87A16" w:rsidRPr="00C87A16" w14:paraId="7FA8F3BB" w14:textId="77777777" w:rsidTr="006D2158">
        <w:tc>
          <w:tcPr>
            <w:tcW w:w="886" w:type="pct"/>
            <w:shd w:val="clear" w:color="auto" w:fill="auto"/>
          </w:tcPr>
          <w:p w14:paraId="60012A73" w14:textId="77777777" w:rsidR="00106FB3" w:rsidRPr="00810DDB" w:rsidRDefault="00106FB3" w:rsidP="00DA7DAF">
            <w:pPr>
              <w:spacing w:line="360" w:lineRule="auto"/>
              <w:rPr>
                <w:rFonts w:ascii="Arial" w:hAnsi="Arial" w:cs="Arial"/>
                <w:b/>
              </w:rPr>
            </w:pPr>
            <w:r w:rsidRPr="00810DDB">
              <w:rPr>
                <w:rFonts w:ascii="Arial" w:hAnsi="Arial" w:cs="Arial"/>
                <w:b/>
              </w:rPr>
              <w:t>1</w:t>
            </w:r>
            <w:r w:rsidR="00DA7DAF" w:rsidRPr="00810DDB">
              <w:rPr>
                <w:rFonts w:ascii="Arial" w:hAnsi="Arial" w:cs="Arial"/>
                <w:b/>
              </w:rPr>
              <w:t>2</w:t>
            </w:r>
            <w:r w:rsidRPr="00810DDB">
              <w:rPr>
                <w:rFonts w:ascii="Arial" w:hAnsi="Arial" w:cs="Arial"/>
                <w:b/>
              </w:rPr>
              <w:t>.</w:t>
            </w:r>
          </w:p>
        </w:tc>
        <w:tc>
          <w:tcPr>
            <w:tcW w:w="4114" w:type="pct"/>
            <w:gridSpan w:val="3"/>
            <w:shd w:val="clear" w:color="auto" w:fill="auto"/>
          </w:tcPr>
          <w:p w14:paraId="27C65B4A" w14:textId="77777777" w:rsidR="00106FB3" w:rsidRPr="00810DDB" w:rsidRDefault="00974E5B" w:rsidP="003F28F8">
            <w:pPr>
              <w:spacing w:line="360" w:lineRule="auto"/>
              <w:jc w:val="both"/>
              <w:rPr>
                <w:rFonts w:ascii="Arial" w:hAnsi="Arial" w:cs="Arial"/>
                <w:b/>
                <w:u w:val="single"/>
              </w:rPr>
            </w:pPr>
            <w:r w:rsidRPr="00810DDB">
              <w:rPr>
                <w:rFonts w:ascii="Arial" w:hAnsi="Arial" w:cs="Arial"/>
                <w:b/>
                <w:u w:val="single"/>
              </w:rPr>
              <w:t>Mortgagee in Possession &amp; Exclusions</w:t>
            </w:r>
          </w:p>
        </w:tc>
      </w:tr>
      <w:tr w:rsidR="00C87A16" w:rsidRPr="00C87A16" w14:paraId="5982906D" w14:textId="77777777" w:rsidTr="006D2158">
        <w:tc>
          <w:tcPr>
            <w:tcW w:w="886" w:type="pct"/>
            <w:shd w:val="clear" w:color="auto" w:fill="auto"/>
          </w:tcPr>
          <w:p w14:paraId="0F9B4293" w14:textId="77777777" w:rsidR="00106FB3" w:rsidRPr="00C87A16" w:rsidRDefault="00106FB3" w:rsidP="00DA7DAF">
            <w:pPr>
              <w:spacing w:line="360" w:lineRule="auto"/>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.1</w:t>
            </w:r>
            <w:r w:rsidR="009E1FEE">
              <w:rPr>
                <w:rFonts w:ascii="Arial" w:hAnsi="Arial" w:cs="Arial"/>
              </w:rPr>
              <w:t>.</w:t>
            </w:r>
          </w:p>
        </w:tc>
        <w:tc>
          <w:tcPr>
            <w:tcW w:w="4114" w:type="pct"/>
            <w:gridSpan w:val="3"/>
            <w:shd w:val="clear" w:color="auto" w:fill="auto"/>
          </w:tcPr>
          <w:p w14:paraId="5255BBC5" w14:textId="77777777" w:rsidR="00263E7C" w:rsidRPr="00C87A16" w:rsidRDefault="00106FB3" w:rsidP="00AE1434">
            <w:pPr>
              <w:spacing w:line="360" w:lineRule="auto"/>
              <w:jc w:val="both"/>
              <w:rPr>
                <w:rFonts w:ascii="Arial" w:hAnsi="Arial" w:cs="Arial"/>
              </w:rPr>
            </w:pPr>
            <w:r w:rsidRPr="00C87A16">
              <w:rPr>
                <w:rFonts w:ascii="Arial" w:hAnsi="Arial" w:cs="Arial"/>
              </w:rPr>
              <w:t xml:space="preserve">The covenants contained in </w:t>
            </w:r>
            <w:r w:rsidR="00E206DA">
              <w:rPr>
                <w:rFonts w:ascii="Arial" w:hAnsi="Arial" w:cs="Arial"/>
              </w:rPr>
              <w:t>this</w:t>
            </w:r>
            <w:r w:rsidR="00974E5B" w:rsidRPr="00C87A16">
              <w:rPr>
                <w:rFonts w:ascii="Arial" w:hAnsi="Arial" w:cs="Arial"/>
              </w:rPr>
              <w:t xml:space="preserve"> Schedule </w:t>
            </w:r>
            <w:r w:rsidRPr="00C87A16">
              <w:rPr>
                <w:rFonts w:ascii="Arial" w:hAnsi="Arial" w:cs="Arial"/>
              </w:rPr>
              <w:t xml:space="preserve">shall not be binding </w:t>
            </w:r>
            <w:r w:rsidR="00974E5B" w:rsidRPr="00C87A16">
              <w:rPr>
                <w:rFonts w:ascii="Arial" w:hAnsi="Arial" w:cs="Arial"/>
              </w:rPr>
              <w:t>up</w:t>
            </w:r>
            <w:r w:rsidRPr="00C87A16">
              <w:rPr>
                <w:rFonts w:ascii="Arial" w:hAnsi="Arial" w:cs="Arial"/>
              </w:rPr>
              <w:t xml:space="preserve">on a Lender </w:t>
            </w:r>
            <w:r w:rsidR="00974E5B" w:rsidRPr="00C87A16">
              <w:rPr>
                <w:rFonts w:ascii="Arial" w:hAnsi="Arial" w:cs="Arial"/>
              </w:rPr>
              <w:t xml:space="preserve">with security over </w:t>
            </w:r>
            <w:r w:rsidRPr="00C87A16">
              <w:rPr>
                <w:rFonts w:ascii="Arial" w:hAnsi="Arial" w:cs="Arial"/>
              </w:rPr>
              <w:t>the whole or any part of the Affordable Housing Land</w:t>
            </w:r>
            <w:r w:rsidR="00974E5B" w:rsidRPr="00C87A16">
              <w:rPr>
                <w:rFonts w:ascii="Arial" w:hAnsi="Arial" w:cs="Arial"/>
              </w:rPr>
              <w:t>/Unit</w:t>
            </w:r>
            <w:r w:rsidR="00263E7C" w:rsidRPr="00C87A16">
              <w:rPr>
                <w:rFonts w:ascii="Arial" w:hAnsi="Arial" w:cs="Arial"/>
              </w:rPr>
              <w:t>(</w:t>
            </w:r>
            <w:r w:rsidR="00974E5B" w:rsidRPr="00C87A16">
              <w:rPr>
                <w:rFonts w:ascii="Arial" w:hAnsi="Arial" w:cs="Arial"/>
              </w:rPr>
              <w:t>s</w:t>
            </w:r>
            <w:r w:rsidR="00263E7C" w:rsidRPr="00C87A16">
              <w:rPr>
                <w:rFonts w:ascii="Arial" w:hAnsi="Arial" w:cs="Arial"/>
              </w:rPr>
              <w:t>)</w:t>
            </w:r>
            <w:r w:rsidRPr="00C87A16">
              <w:rPr>
                <w:rFonts w:ascii="Arial" w:hAnsi="Arial" w:cs="Arial"/>
              </w:rPr>
              <w:t xml:space="preserve"> (“the Mortgage Land”) </w:t>
            </w:r>
            <w:r w:rsidR="00974E5B" w:rsidRPr="00C87A16">
              <w:rPr>
                <w:rFonts w:ascii="Arial" w:hAnsi="Arial" w:cs="Arial"/>
              </w:rPr>
              <w:t>n</w:t>
            </w:r>
            <w:r w:rsidRPr="00C87A16">
              <w:rPr>
                <w:rFonts w:ascii="Arial" w:hAnsi="Arial" w:cs="Arial"/>
              </w:rPr>
              <w:t xml:space="preserve">or a </w:t>
            </w:r>
            <w:r w:rsidR="00974E5B" w:rsidRPr="00C87A16">
              <w:rPr>
                <w:rFonts w:ascii="Arial" w:hAnsi="Arial" w:cs="Arial"/>
              </w:rPr>
              <w:t>receiver appointed by such Lender to the intent that such Lender exercising a security may sell and dispose of the Affordable Housing Land/Unit</w:t>
            </w:r>
            <w:r w:rsidR="00263E7C" w:rsidRPr="00C87A16">
              <w:rPr>
                <w:rFonts w:ascii="Arial" w:hAnsi="Arial" w:cs="Arial"/>
              </w:rPr>
              <w:t>(</w:t>
            </w:r>
            <w:r w:rsidR="00974E5B" w:rsidRPr="00C87A16">
              <w:rPr>
                <w:rFonts w:ascii="Arial" w:hAnsi="Arial" w:cs="Arial"/>
              </w:rPr>
              <w:t>s</w:t>
            </w:r>
            <w:r w:rsidR="00263E7C" w:rsidRPr="00C87A16">
              <w:rPr>
                <w:rFonts w:ascii="Arial" w:hAnsi="Arial" w:cs="Arial"/>
              </w:rPr>
              <w:t>)</w:t>
            </w:r>
            <w:r w:rsidR="00974E5B" w:rsidRPr="00C87A16">
              <w:rPr>
                <w:rFonts w:ascii="Arial" w:hAnsi="Arial" w:cs="Arial"/>
              </w:rPr>
              <w:t xml:space="preserve"> over which it has exercised its security free from the provisions of this Schedule and that such provisions shall not bind any </w:t>
            </w:r>
            <w:r w:rsidRPr="00C87A16">
              <w:rPr>
                <w:rFonts w:ascii="Arial" w:hAnsi="Arial" w:cs="Arial"/>
              </w:rPr>
              <w:t xml:space="preserve">successors in title </w:t>
            </w:r>
            <w:r w:rsidR="00974E5B" w:rsidRPr="00C87A16">
              <w:rPr>
                <w:rFonts w:ascii="Arial" w:hAnsi="Arial" w:cs="Arial"/>
              </w:rPr>
              <w:t xml:space="preserve">to or those </w:t>
            </w:r>
            <w:r w:rsidR="00974E5B" w:rsidRPr="00C87A16">
              <w:rPr>
                <w:rFonts w:ascii="Arial" w:hAnsi="Arial" w:cs="Arial"/>
              </w:rPr>
              <w:lastRenderedPageBreak/>
              <w:t xml:space="preserve">deriving title from such Lender </w:t>
            </w:r>
            <w:r w:rsidRPr="00C87A16">
              <w:rPr>
                <w:rFonts w:ascii="Arial" w:hAnsi="Arial" w:cs="Arial"/>
              </w:rPr>
              <w:t>PROVIDED THAT</w:t>
            </w:r>
            <w:r w:rsidR="00974E5B" w:rsidRPr="00C87A16">
              <w:rPr>
                <w:rFonts w:ascii="Arial" w:hAnsi="Arial" w:cs="Arial"/>
              </w:rPr>
              <w:t xml:space="preserve">: - </w:t>
            </w:r>
          </w:p>
          <w:p w14:paraId="3E116183" w14:textId="77777777" w:rsidR="00263E7C"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 xml:space="preserve">a Lender seeking to dispose of any Affordable Housing Land/Unit(s) in pursuance of any default </w:t>
            </w:r>
            <w:r w:rsidR="00F028F7" w:rsidRPr="009E1FEE">
              <w:rPr>
                <w:rFonts w:ascii="Arial" w:hAnsi="Arial" w:cs="Arial"/>
              </w:rPr>
              <w:t>under the</w:t>
            </w:r>
            <w:r w:rsidRPr="009E1FEE">
              <w:rPr>
                <w:rFonts w:ascii="Arial" w:hAnsi="Arial" w:cs="Arial"/>
              </w:rPr>
              <w:t xml:space="preserve"> terms of their mortgage or charge notifies the Council in writing that it has taken possession of the Affordable Housing Land/Unit(s) or has appointed a receiver and either the Lender or the receiver is seeking a purchaser thereof; and</w:t>
            </w:r>
          </w:p>
          <w:p w14:paraId="3BD6BC7A" w14:textId="77777777" w:rsidR="00263E7C"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the Lender (or the Lender procures that the receiver(s) appointed by the Lender) uses reasonable endeavours to sell or transfer the Affordable Housing Land/Unit(s) to an approved Affordable Housing Provider subject to the terms of this Deed at a price equal to its market value as Affordable Housing taking into account this Deed; and</w:t>
            </w:r>
          </w:p>
          <w:p w14:paraId="38095EA6" w14:textId="530B95F0" w:rsidR="00263E7C"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if the Council within two (2) months following such notice pursuant to paragraph 1</w:t>
            </w:r>
            <w:r w:rsidR="00E206DA">
              <w:rPr>
                <w:rFonts w:ascii="Arial" w:hAnsi="Arial" w:cs="Arial"/>
              </w:rPr>
              <w:t>2</w:t>
            </w:r>
            <w:r w:rsidRPr="009E1FEE">
              <w:rPr>
                <w:rFonts w:ascii="Arial" w:hAnsi="Arial" w:cs="Arial"/>
              </w:rPr>
              <w:t>.1(i) indicates in writing that arrangements can be made for the transfer of the Affordable Housing Land/Unit(s) at a price equal to its market value as Affordable Housing taking into account this Deed so as to safeguard them as Affordable Housing the Lender (or the Lender shall procure that the receiver) shall co-operate with such arrangements and use its reasonable endeavours to secure such transfer; and</w:t>
            </w:r>
          </w:p>
          <w:p w14:paraId="5A80E756" w14:textId="77777777" w:rsidR="009E1FEE"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if the Council does not indicate as referred to in paragraph 1</w:t>
            </w:r>
            <w:r w:rsidR="00E206DA">
              <w:rPr>
                <w:rFonts w:ascii="Arial" w:hAnsi="Arial" w:cs="Arial"/>
              </w:rPr>
              <w:t>2</w:t>
            </w:r>
            <w:r w:rsidRPr="009E1FEE">
              <w:rPr>
                <w:rFonts w:ascii="Arial" w:hAnsi="Arial" w:cs="Arial"/>
              </w:rPr>
              <w:t>.1(iii) above within the two (2) months therein specified then the Lender (or the receiver) shall be entitled to dispose of the relevant Affordable Housing Land/Unit(s) in accordance with Paragraph v) below; and</w:t>
            </w:r>
          </w:p>
          <w:p w14:paraId="1E37B0B3" w14:textId="7E83EB94" w:rsidR="00106FB3" w:rsidRPr="009E1FEE" w:rsidRDefault="00263E7C" w:rsidP="0024126E">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if the Council the Lender or any receiver appointed or any other person cannot within three (3) months following the service of the indication referred to in paragraph 1</w:t>
            </w:r>
            <w:r w:rsidR="00E206DA">
              <w:rPr>
                <w:rFonts w:ascii="Arial" w:hAnsi="Arial" w:cs="Arial"/>
              </w:rPr>
              <w:t>2</w:t>
            </w:r>
            <w:r w:rsidRPr="009E1FEE">
              <w:rPr>
                <w:rFonts w:ascii="Arial" w:hAnsi="Arial" w:cs="Arial"/>
              </w:rPr>
              <w:t>.1(i) secure the transfer of the relevant Affordable Housing Land/Unit(s) with all parties acting reasonably (or otherwise consents to a transfer secured by the Lender or the receiver in accordance with paragraph 1</w:t>
            </w:r>
            <w:r w:rsidR="00E206DA">
              <w:rPr>
                <w:rFonts w:ascii="Arial" w:hAnsi="Arial" w:cs="Arial"/>
              </w:rPr>
              <w:t>2</w:t>
            </w:r>
            <w:r w:rsidRPr="009E1FEE">
              <w:rPr>
                <w:rFonts w:ascii="Arial" w:hAnsi="Arial" w:cs="Arial"/>
              </w:rPr>
              <w:t xml:space="preserve">.1(ii)) then so long as the Lender has complied with this </w:t>
            </w:r>
            <w:r w:rsidRPr="009E1FEE">
              <w:rPr>
                <w:rFonts w:ascii="Arial" w:hAnsi="Arial" w:cs="Arial"/>
              </w:rPr>
              <w:lastRenderedPageBreak/>
              <w:t>paragraph 1</w:t>
            </w:r>
            <w:r w:rsidR="00E206DA">
              <w:rPr>
                <w:rFonts w:ascii="Arial" w:hAnsi="Arial" w:cs="Arial"/>
              </w:rPr>
              <w:t>2</w:t>
            </w:r>
            <w:r w:rsidRPr="009E1FEE">
              <w:rPr>
                <w:rFonts w:ascii="Arial" w:hAnsi="Arial" w:cs="Arial"/>
              </w:rPr>
              <w:t>.1 it shall be fully and freely entitled to dispose of the relevant Affordable Housing Land/Unit(s) free from the restrictions of this Schedule.</w:t>
            </w:r>
          </w:p>
        </w:tc>
      </w:tr>
      <w:tr w:rsidR="00AE1434" w:rsidRPr="00C87A16" w:rsidDel="004D35FA" w14:paraId="2FC5BA48" w14:textId="77777777" w:rsidTr="006D2158">
        <w:tc>
          <w:tcPr>
            <w:tcW w:w="886" w:type="pct"/>
            <w:shd w:val="clear" w:color="auto" w:fill="auto"/>
          </w:tcPr>
          <w:p w14:paraId="00EB97CB" w14:textId="77777777" w:rsidR="00AE1434" w:rsidRPr="00C87A16" w:rsidDel="004D35FA" w:rsidRDefault="00AE1434" w:rsidP="00DA7DAF">
            <w:pPr>
              <w:spacing w:line="360" w:lineRule="auto"/>
              <w:rPr>
                <w:rFonts w:ascii="Arial" w:hAnsi="Arial" w:cs="Arial"/>
              </w:rPr>
            </w:pPr>
            <w:r w:rsidRPr="00C87A16">
              <w:rPr>
                <w:rFonts w:ascii="Arial" w:hAnsi="Arial" w:cs="Arial"/>
              </w:rPr>
              <w:lastRenderedPageBreak/>
              <w:t>1</w:t>
            </w:r>
            <w:r w:rsidR="00DA7DAF">
              <w:rPr>
                <w:rFonts w:ascii="Arial" w:hAnsi="Arial" w:cs="Arial"/>
              </w:rPr>
              <w:t>2</w:t>
            </w:r>
            <w:r w:rsidRPr="00C87A16">
              <w:rPr>
                <w:rFonts w:ascii="Arial" w:hAnsi="Arial" w:cs="Arial"/>
              </w:rPr>
              <w:t>.2.</w:t>
            </w:r>
          </w:p>
        </w:tc>
        <w:tc>
          <w:tcPr>
            <w:tcW w:w="4114" w:type="pct"/>
            <w:gridSpan w:val="3"/>
            <w:shd w:val="clear" w:color="auto" w:fill="auto"/>
          </w:tcPr>
          <w:p w14:paraId="692AF354" w14:textId="77777777" w:rsidR="00AE1434" w:rsidRPr="00C87A16" w:rsidRDefault="00AE1434" w:rsidP="00E206DA">
            <w:pPr>
              <w:spacing w:line="360" w:lineRule="auto"/>
              <w:jc w:val="both"/>
              <w:rPr>
                <w:rFonts w:ascii="Arial" w:hAnsi="Arial" w:cs="Arial"/>
              </w:rPr>
            </w:pPr>
            <w:r w:rsidRPr="00C87A16">
              <w:rPr>
                <w:rFonts w:ascii="Arial" w:hAnsi="Arial" w:cs="Arial"/>
              </w:rPr>
              <w:t>The covenants in this Schedule shall not be binding on:</w:t>
            </w:r>
          </w:p>
        </w:tc>
      </w:tr>
      <w:tr w:rsidR="00AE1434" w:rsidRPr="00C87A16" w:rsidDel="004D35FA" w14:paraId="08FF698F" w14:textId="77777777" w:rsidTr="006D2158">
        <w:trPr>
          <w:gridAfter w:val="1"/>
          <w:wAfter w:w="708" w:type="pct"/>
        </w:trPr>
        <w:tc>
          <w:tcPr>
            <w:tcW w:w="895" w:type="pct"/>
            <w:gridSpan w:val="2"/>
            <w:shd w:val="clear" w:color="auto" w:fill="auto"/>
          </w:tcPr>
          <w:p w14:paraId="4F881626" w14:textId="77777777" w:rsidR="00AE1434" w:rsidRPr="00C87A16" w:rsidRDefault="00AE1434" w:rsidP="003204AB">
            <w:pPr>
              <w:spacing w:line="360" w:lineRule="auto"/>
              <w:ind w:left="284"/>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.2.1</w:t>
            </w:r>
            <w:r>
              <w:rPr>
                <w:rFonts w:ascii="Arial" w:hAnsi="Arial" w:cs="Arial"/>
              </w:rPr>
              <w:t>.</w:t>
            </w:r>
          </w:p>
        </w:tc>
        <w:tc>
          <w:tcPr>
            <w:tcW w:w="3398" w:type="pct"/>
            <w:shd w:val="clear" w:color="auto" w:fill="auto"/>
          </w:tcPr>
          <w:p w14:paraId="32C6A046"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any person exercising a statutory right to acquire any of the Affordable Rented Units;</w:t>
            </w:r>
          </w:p>
        </w:tc>
      </w:tr>
      <w:tr w:rsidR="00AE1434" w:rsidRPr="00C87A16" w:rsidDel="004D35FA" w14:paraId="46AA22D7" w14:textId="77777777" w:rsidTr="006D2158">
        <w:trPr>
          <w:gridAfter w:val="1"/>
          <w:wAfter w:w="708" w:type="pct"/>
        </w:trPr>
        <w:tc>
          <w:tcPr>
            <w:tcW w:w="895" w:type="pct"/>
            <w:gridSpan w:val="2"/>
            <w:shd w:val="clear" w:color="auto" w:fill="auto"/>
          </w:tcPr>
          <w:p w14:paraId="49815B68" w14:textId="77777777" w:rsidR="00AE1434" w:rsidRPr="00C87A16" w:rsidRDefault="00AE1434" w:rsidP="003204AB">
            <w:pPr>
              <w:spacing w:line="360" w:lineRule="auto"/>
              <w:ind w:left="284"/>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.2.2</w:t>
            </w:r>
            <w:r>
              <w:rPr>
                <w:rFonts w:ascii="Arial" w:hAnsi="Arial" w:cs="Arial"/>
              </w:rPr>
              <w:t>.</w:t>
            </w:r>
          </w:p>
        </w:tc>
        <w:tc>
          <w:tcPr>
            <w:tcW w:w="3398" w:type="pct"/>
            <w:shd w:val="clear" w:color="auto" w:fill="auto"/>
          </w:tcPr>
          <w:p w14:paraId="029C7110"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any person or occupier who staircases out to one hundred per cent (100%) ownership of any Shared Ownership Unit;</w:t>
            </w:r>
          </w:p>
        </w:tc>
      </w:tr>
      <w:tr w:rsidR="00AE1434" w:rsidRPr="00C87A16" w:rsidDel="004D35FA" w14:paraId="1823DA05" w14:textId="77777777" w:rsidTr="006D2158">
        <w:trPr>
          <w:gridAfter w:val="1"/>
          <w:wAfter w:w="708" w:type="pct"/>
        </w:trPr>
        <w:tc>
          <w:tcPr>
            <w:tcW w:w="895" w:type="pct"/>
            <w:gridSpan w:val="2"/>
            <w:shd w:val="clear" w:color="auto" w:fill="auto"/>
          </w:tcPr>
          <w:p w14:paraId="08077C82"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.2.3</w:t>
            </w:r>
            <w:r>
              <w:rPr>
                <w:rFonts w:ascii="Arial" w:hAnsi="Arial" w:cs="Arial"/>
              </w:rPr>
              <w:t>.</w:t>
            </w:r>
          </w:p>
        </w:tc>
        <w:tc>
          <w:tcPr>
            <w:tcW w:w="3398" w:type="pct"/>
            <w:shd w:val="clear" w:color="auto" w:fill="auto"/>
          </w:tcPr>
          <w:p w14:paraId="22404F03"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any person exercising a statutory right to buy introduced in favour of the occupiers of the Affordable Rented Units or similar statutory right introduced in favour of occupiers of them; and</w:t>
            </w:r>
          </w:p>
        </w:tc>
      </w:tr>
      <w:tr w:rsidR="00AE1434" w:rsidRPr="00C87A16" w:rsidDel="004D35FA" w14:paraId="6E4C2D6C" w14:textId="77777777" w:rsidTr="006D2158">
        <w:tc>
          <w:tcPr>
            <w:tcW w:w="895" w:type="pct"/>
            <w:gridSpan w:val="2"/>
            <w:shd w:val="clear" w:color="auto" w:fill="auto"/>
          </w:tcPr>
          <w:p w14:paraId="326FA093" w14:textId="77777777" w:rsidR="00AE1434" w:rsidRPr="00C87A16" w:rsidRDefault="00AE1434" w:rsidP="00AA08B5">
            <w:pPr>
              <w:spacing w:after="0" w:line="360" w:lineRule="auto"/>
              <w:ind w:left="284"/>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.2.4</w:t>
            </w:r>
            <w:r>
              <w:rPr>
                <w:rFonts w:ascii="Arial" w:hAnsi="Arial" w:cs="Arial"/>
              </w:rPr>
              <w:t>.</w:t>
            </w:r>
          </w:p>
        </w:tc>
        <w:tc>
          <w:tcPr>
            <w:tcW w:w="4102" w:type="pct"/>
            <w:gridSpan w:val="2"/>
            <w:shd w:val="clear" w:color="auto" w:fill="auto"/>
          </w:tcPr>
          <w:p w14:paraId="7F6FE810" w14:textId="77777777" w:rsidR="00AE1434" w:rsidRDefault="00AE1434" w:rsidP="00AA08B5">
            <w:pPr>
              <w:spacing w:after="0" w:line="360" w:lineRule="auto"/>
              <w:ind w:left="284" w:firstLine="31"/>
              <w:jc w:val="both"/>
              <w:rPr>
                <w:rFonts w:ascii="Arial" w:hAnsi="Arial" w:cs="Arial"/>
              </w:rPr>
            </w:pPr>
            <w:r w:rsidRPr="00C87A16">
              <w:rPr>
                <w:rFonts w:ascii="Arial" w:hAnsi="Arial" w:cs="Arial"/>
              </w:rPr>
              <w:t>any successor in title to the persons in 1</w:t>
            </w:r>
            <w:r w:rsidR="00DA7DAF">
              <w:rPr>
                <w:rFonts w:ascii="Arial" w:hAnsi="Arial" w:cs="Arial"/>
              </w:rPr>
              <w:t>2</w:t>
            </w:r>
            <w:r w:rsidRPr="00C87A16">
              <w:rPr>
                <w:rFonts w:ascii="Arial" w:hAnsi="Arial" w:cs="Arial"/>
              </w:rPr>
              <w:t>.2.1 to 1</w:t>
            </w:r>
            <w:r w:rsidR="00DA7DAF">
              <w:rPr>
                <w:rFonts w:ascii="Arial" w:hAnsi="Arial" w:cs="Arial"/>
              </w:rPr>
              <w:t>2</w:t>
            </w:r>
            <w:r w:rsidRPr="00C87A16">
              <w:rPr>
                <w:rFonts w:ascii="Arial" w:hAnsi="Arial" w:cs="Arial"/>
              </w:rPr>
              <w:t>.2.3</w:t>
            </w:r>
          </w:p>
          <w:p w14:paraId="0326A4A7" w14:textId="77777777" w:rsidR="00F216AE" w:rsidRDefault="00F216AE" w:rsidP="00AA08B5">
            <w:pPr>
              <w:spacing w:after="0" w:line="360" w:lineRule="auto"/>
              <w:ind w:left="284" w:firstLine="31"/>
              <w:jc w:val="both"/>
              <w:rPr>
                <w:rFonts w:ascii="Arial" w:hAnsi="Arial" w:cs="Arial"/>
              </w:rPr>
            </w:pPr>
          </w:p>
          <w:p w14:paraId="7C875170" w14:textId="77777777" w:rsidR="00F216AE" w:rsidRPr="00C87A16" w:rsidRDefault="00F216AE" w:rsidP="00AA08B5">
            <w:pPr>
              <w:spacing w:after="0" w:line="360" w:lineRule="auto"/>
              <w:ind w:left="284" w:firstLine="31"/>
              <w:jc w:val="both"/>
              <w:rPr>
                <w:rFonts w:ascii="Arial" w:hAnsi="Arial" w:cs="Arial"/>
              </w:rPr>
            </w:pPr>
          </w:p>
        </w:tc>
      </w:tr>
      <w:tr w:rsidR="00F216AE" w:rsidRPr="00C87A16" w:rsidDel="004D35FA" w14:paraId="5ABB4869" w14:textId="77777777" w:rsidTr="006D2158">
        <w:tc>
          <w:tcPr>
            <w:tcW w:w="895" w:type="pct"/>
            <w:gridSpan w:val="2"/>
            <w:shd w:val="clear" w:color="auto" w:fill="auto"/>
          </w:tcPr>
          <w:p w14:paraId="7B778330" w14:textId="77777777" w:rsidR="00F216AE" w:rsidRPr="00C87A16" w:rsidRDefault="00AA08B5" w:rsidP="006D2158">
            <w:pPr>
              <w:spacing w:line="360" w:lineRule="auto"/>
              <w:ind w:left="142"/>
              <w:rPr>
                <w:rFonts w:ascii="Arial" w:hAnsi="Arial" w:cs="Arial"/>
              </w:rPr>
            </w:pPr>
            <w:r>
              <w:rPr>
                <w:rFonts w:ascii="Arial" w:hAnsi="Arial" w:cs="Arial"/>
              </w:rPr>
              <w:t>13</w:t>
            </w:r>
          </w:p>
        </w:tc>
        <w:tc>
          <w:tcPr>
            <w:tcW w:w="4102" w:type="pct"/>
            <w:gridSpan w:val="2"/>
            <w:shd w:val="clear" w:color="auto" w:fill="auto"/>
          </w:tcPr>
          <w:p w14:paraId="32F0CB7D" w14:textId="77777777" w:rsidR="00F216AE" w:rsidRPr="00C87A16" w:rsidRDefault="00AA08B5" w:rsidP="006D2158">
            <w:pPr>
              <w:spacing w:line="360" w:lineRule="auto"/>
              <w:ind w:left="-104"/>
              <w:jc w:val="both"/>
              <w:rPr>
                <w:rFonts w:ascii="Arial" w:hAnsi="Arial" w:cs="Arial"/>
              </w:rPr>
            </w:pPr>
            <w:r>
              <w:rPr>
                <w:rFonts w:ascii="Arial" w:hAnsi="Arial" w:cs="Arial"/>
              </w:rPr>
              <w:t>Pay to the Council the Monitoring Fee at the Commencement of Development</w:t>
            </w:r>
          </w:p>
        </w:tc>
      </w:tr>
    </w:tbl>
    <w:p w14:paraId="5DD5C15B" w14:textId="77777777" w:rsidR="00810DDB" w:rsidRDefault="00810DDB" w:rsidP="00810DDB">
      <w:pPr>
        <w:jc w:val="center"/>
        <w:rPr>
          <w:rFonts w:ascii="Arial" w:hAnsi="Arial" w:cs="Arial"/>
          <w:b/>
        </w:rPr>
      </w:pPr>
    </w:p>
    <w:p w14:paraId="6C679866" w14:textId="77777777" w:rsidR="00F96C7F" w:rsidRDefault="00F96C7F" w:rsidP="00810DDB">
      <w:pPr>
        <w:jc w:val="center"/>
        <w:rPr>
          <w:rFonts w:ascii="Arial" w:hAnsi="Arial" w:cs="Arial"/>
          <w:b/>
        </w:rPr>
      </w:pPr>
    </w:p>
    <w:p w14:paraId="5D4E60D0" w14:textId="77777777" w:rsidR="00F96C7F" w:rsidRDefault="00F96C7F" w:rsidP="00810DDB">
      <w:pPr>
        <w:jc w:val="center"/>
        <w:rPr>
          <w:rFonts w:ascii="Arial" w:hAnsi="Arial" w:cs="Arial"/>
          <w:b/>
        </w:rPr>
      </w:pPr>
    </w:p>
    <w:p w14:paraId="22E4EACC" w14:textId="77777777" w:rsidR="00F96C7F" w:rsidRDefault="00F96C7F" w:rsidP="00810DDB">
      <w:pPr>
        <w:jc w:val="center"/>
        <w:rPr>
          <w:rFonts w:ascii="Arial" w:hAnsi="Arial" w:cs="Arial"/>
          <w:b/>
        </w:rPr>
      </w:pPr>
    </w:p>
    <w:p w14:paraId="431068C7" w14:textId="77777777" w:rsidR="00F96C7F" w:rsidRDefault="00F96C7F" w:rsidP="00810DDB">
      <w:pPr>
        <w:jc w:val="center"/>
        <w:rPr>
          <w:rFonts w:ascii="Arial" w:hAnsi="Arial" w:cs="Arial"/>
          <w:b/>
        </w:rPr>
      </w:pPr>
    </w:p>
    <w:p w14:paraId="67907DDF" w14:textId="77777777" w:rsidR="00F96C7F" w:rsidRDefault="00F96C7F" w:rsidP="00810DDB">
      <w:pPr>
        <w:jc w:val="center"/>
        <w:rPr>
          <w:rFonts w:ascii="Arial" w:hAnsi="Arial" w:cs="Arial"/>
          <w:b/>
        </w:rPr>
      </w:pPr>
    </w:p>
    <w:p w14:paraId="2D39BD36" w14:textId="77777777" w:rsidR="00F96C7F" w:rsidRDefault="00F96C7F" w:rsidP="00810DDB">
      <w:pPr>
        <w:jc w:val="center"/>
        <w:rPr>
          <w:rFonts w:ascii="Arial" w:hAnsi="Arial" w:cs="Arial"/>
          <w:b/>
        </w:rPr>
      </w:pPr>
    </w:p>
    <w:p w14:paraId="1B1C9B5C" w14:textId="77777777" w:rsidR="00F96C7F" w:rsidRDefault="00F96C7F" w:rsidP="00810DDB">
      <w:pPr>
        <w:jc w:val="center"/>
        <w:rPr>
          <w:rFonts w:ascii="Arial" w:hAnsi="Arial" w:cs="Arial"/>
          <w:b/>
        </w:rPr>
      </w:pPr>
    </w:p>
    <w:p w14:paraId="3380CAA0" w14:textId="77777777" w:rsidR="00F96C7F" w:rsidRDefault="00F96C7F" w:rsidP="00810DDB">
      <w:pPr>
        <w:jc w:val="center"/>
        <w:rPr>
          <w:rFonts w:ascii="Arial" w:hAnsi="Arial" w:cs="Arial"/>
          <w:b/>
        </w:rPr>
      </w:pPr>
    </w:p>
    <w:p w14:paraId="6EEA2A6C" w14:textId="77777777" w:rsidR="00F96C7F" w:rsidRDefault="00F96C7F" w:rsidP="00810DDB">
      <w:pPr>
        <w:jc w:val="center"/>
        <w:rPr>
          <w:rFonts w:ascii="Arial" w:hAnsi="Arial" w:cs="Arial"/>
          <w:b/>
        </w:rPr>
      </w:pPr>
    </w:p>
    <w:p w14:paraId="286A6A52" w14:textId="77777777" w:rsidR="00F96C7F" w:rsidRDefault="00F96C7F" w:rsidP="00810DDB">
      <w:pPr>
        <w:jc w:val="center"/>
        <w:rPr>
          <w:rFonts w:ascii="Arial" w:hAnsi="Arial" w:cs="Arial"/>
          <w:b/>
        </w:rPr>
      </w:pPr>
    </w:p>
    <w:p w14:paraId="157D93A6" w14:textId="77777777" w:rsidR="00F96C7F" w:rsidRDefault="00F96C7F" w:rsidP="00810DDB">
      <w:pPr>
        <w:jc w:val="center"/>
        <w:rPr>
          <w:rFonts w:ascii="Arial" w:hAnsi="Arial" w:cs="Arial"/>
          <w:b/>
        </w:rPr>
      </w:pPr>
    </w:p>
    <w:p w14:paraId="0D960234" w14:textId="77777777" w:rsidR="00F96C7F" w:rsidRDefault="00F96C7F" w:rsidP="00810DDB">
      <w:pPr>
        <w:jc w:val="center"/>
        <w:rPr>
          <w:rFonts w:ascii="Arial" w:hAnsi="Arial" w:cs="Arial"/>
          <w:b/>
        </w:rPr>
      </w:pPr>
    </w:p>
    <w:p w14:paraId="4EDF2F86" w14:textId="77777777" w:rsidR="00F96C7F" w:rsidRDefault="00F96C7F" w:rsidP="00810DDB">
      <w:pPr>
        <w:jc w:val="center"/>
        <w:rPr>
          <w:rFonts w:ascii="Arial" w:hAnsi="Arial" w:cs="Arial"/>
          <w:b/>
        </w:rPr>
      </w:pPr>
    </w:p>
    <w:p w14:paraId="632F0F14" w14:textId="77777777" w:rsidR="00F96C7F" w:rsidRDefault="00F96C7F" w:rsidP="00810DDB">
      <w:pPr>
        <w:jc w:val="center"/>
        <w:rPr>
          <w:rFonts w:ascii="Arial" w:hAnsi="Arial" w:cs="Arial"/>
          <w:b/>
        </w:rPr>
      </w:pPr>
    </w:p>
    <w:p w14:paraId="1F626595" w14:textId="77777777" w:rsidR="00F96C7F" w:rsidRDefault="00F96C7F" w:rsidP="00810DDB">
      <w:pPr>
        <w:jc w:val="center"/>
        <w:rPr>
          <w:rFonts w:ascii="Arial" w:hAnsi="Arial" w:cs="Arial"/>
          <w:b/>
        </w:rPr>
      </w:pPr>
    </w:p>
    <w:p w14:paraId="1CDFCD83" w14:textId="77777777" w:rsidR="003204AB" w:rsidRDefault="003204AB" w:rsidP="00810DDB">
      <w:pPr>
        <w:jc w:val="center"/>
        <w:rPr>
          <w:rFonts w:ascii="Arial" w:hAnsi="Arial" w:cs="Arial"/>
          <w:b/>
        </w:rPr>
      </w:pPr>
    </w:p>
    <w:p w14:paraId="50DBDFE6" w14:textId="77777777" w:rsidR="00DD572E" w:rsidRDefault="00810DDB" w:rsidP="00810DDB">
      <w:pPr>
        <w:jc w:val="center"/>
        <w:rPr>
          <w:rFonts w:ascii="Arial" w:eastAsia="Times New Roman" w:hAnsi="Arial" w:cs="Arial"/>
          <w:b/>
          <w:lang w:eastAsia="en-GB"/>
        </w:rPr>
      </w:pPr>
      <w:r>
        <w:rPr>
          <w:rFonts w:ascii="Arial" w:hAnsi="Arial" w:cs="Arial"/>
          <w:b/>
        </w:rPr>
        <w:t>S</w:t>
      </w:r>
      <w:r w:rsidR="00DD572E" w:rsidRPr="00C87A16">
        <w:rPr>
          <w:rFonts w:ascii="Arial" w:eastAsia="Times New Roman" w:hAnsi="Arial" w:cs="Arial"/>
          <w:b/>
          <w:lang w:eastAsia="en-GB"/>
        </w:rPr>
        <w:t>ECOND SCHEDULE</w:t>
      </w:r>
    </w:p>
    <w:p w14:paraId="1E295512" w14:textId="77777777" w:rsidR="00E206DA" w:rsidRDefault="00E206DA" w:rsidP="003F28F8">
      <w:pPr>
        <w:spacing w:after="0" w:line="360" w:lineRule="auto"/>
        <w:jc w:val="center"/>
        <w:rPr>
          <w:rFonts w:ascii="Arial" w:eastAsia="Times New Roman" w:hAnsi="Arial" w:cs="Arial"/>
          <w:b/>
          <w:lang w:eastAsia="en-GB"/>
        </w:rPr>
      </w:pPr>
      <w:r>
        <w:rPr>
          <w:rFonts w:ascii="Arial" w:eastAsia="Times New Roman" w:hAnsi="Arial" w:cs="Arial"/>
          <w:b/>
          <w:lang w:eastAsia="en-GB"/>
        </w:rPr>
        <w:t>The Site</w:t>
      </w:r>
    </w:p>
    <w:p w14:paraId="32B15733" w14:textId="77777777" w:rsidR="00E206DA" w:rsidRDefault="00E206DA" w:rsidP="003F28F8">
      <w:pPr>
        <w:spacing w:after="0" w:line="360" w:lineRule="auto"/>
        <w:jc w:val="center"/>
        <w:rPr>
          <w:rFonts w:ascii="Arial" w:eastAsia="Times New Roman" w:hAnsi="Arial" w:cs="Arial"/>
          <w:b/>
          <w:lang w:eastAsia="en-GB"/>
        </w:rPr>
      </w:pPr>
    </w:p>
    <w:p w14:paraId="586B1A30" w14:textId="77777777" w:rsidR="00E206DA" w:rsidRPr="00E206DA" w:rsidRDefault="00E206DA" w:rsidP="00461B95">
      <w:pPr>
        <w:spacing w:after="0" w:line="360" w:lineRule="auto"/>
        <w:jc w:val="both"/>
        <w:rPr>
          <w:rFonts w:ascii="Arial" w:eastAsia="Times New Roman" w:hAnsi="Arial" w:cs="Arial"/>
          <w:lang w:eastAsia="en-GB"/>
        </w:rPr>
      </w:pPr>
      <w:r w:rsidRPr="00E206DA">
        <w:rPr>
          <w:rFonts w:ascii="Arial" w:eastAsia="Times New Roman" w:hAnsi="Arial" w:cs="Arial"/>
          <w:lang w:eastAsia="en-GB"/>
        </w:rPr>
        <w:t xml:space="preserve">All that land </w:t>
      </w:r>
      <w:r w:rsidR="00CF110A" w:rsidRPr="00CF110A">
        <w:rPr>
          <w:rFonts w:ascii="Arial" w:eastAsia="Times New Roman" w:hAnsi="Arial" w:cs="Arial"/>
          <w:lang w:eastAsia="en-GB"/>
        </w:rPr>
        <w:t xml:space="preserve">being the freehold of land lying to the north west of Kidnappers Lane, Cheltenham and land on the north east side of Kidnappers Lane, Cheltenham </w:t>
      </w:r>
      <w:r w:rsidRPr="00E206DA">
        <w:rPr>
          <w:rFonts w:ascii="Arial" w:eastAsia="Times New Roman" w:hAnsi="Arial" w:cs="Arial"/>
          <w:lang w:eastAsia="en-GB"/>
        </w:rPr>
        <w:t>being the land comprised in Land Registry title number</w:t>
      </w:r>
      <w:r w:rsidR="00CF110A">
        <w:rPr>
          <w:rFonts w:ascii="Arial" w:eastAsia="Times New Roman" w:hAnsi="Arial" w:cs="Arial"/>
          <w:lang w:eastAsia="en-GB"/>
        </w:rPr>
        <w:t>s</w:t>
      </w:r>
      <w:r w:rsidRPr="00E206DA">
        <w:rPr>
          <w:rFonts w:ascii="Arial" w:eastAsia="Times New Roman" w:hAnsi="Arial" w:cs="Arial"/>
          <w:lang w:eastAsia="en-GB"/>
        </w:rPr>
        <w:t xml:space="preserve"> GR304584</w:t>
      </w:r>
      <w:r w:rsidR="00CF110A" w:rsidRPr="00CF110A">
        <w:t xml:space="preserve"> </w:t>
      </w:r>
      <w:r w:rsidR="00CF110A">
        <w:rPr>
          <w:rFonts w:ascii="Arial" w:eastAsia="Times New Roman" w:hAnsi="Arial" w:cs="Arial"/>
          <w:lang w:eastAsia="en-GB"/>
        </w:rPr>
        <w:t>and</w:t>
      </w:r>
      <w:r w:rsidR="00CF110A" w:rsidRPr="00CF110A">
        <w:rPr>
          <w:rFonts w:ascii="Arial" w:eastAsia="Times New Roman" w:hAnsi="Arial" w:cs="Arial"/>
          <w:lang w:eastAsia="en-GB"/>
        </w:rPr>
        <w:t xml:space="preserve"> GR397386 </w:t>
      </w:r>
    </w:p>
    <w:p w14:paraId="1FD89B66" w14:textId="77777777" w:rsidR="00DD572E" w:rsidRPr="00C87A16" w:rsidRDefault="00DD572E" w:rsidP="00461B95">
      <w:pPr>
        <w:spacing w:after="0" w:line="360" w:lineRule="auto"/>
        <w:ind w:left="720"/>
        <w:jc w:val="both"/>
        <w:rPr>
          <w:rFonts w:ascii="Arial" w:eastAsia="Times New Roman" w:hAnsi="Arial" w:cs="Arial"/>
          <w:lang w:eastAsia="en-GB"/>
        </w:rPr>
      </w:pPr>
    </w:p>
    <w:p w14:paraId="53CE6A7A" w14:textId="77777777" w:rsidR="00DD572E" w:rsidRPr="00C87A16" w:rsidRDefault="00DD572E" w:rsidP="0024126E">
      <w:pPr>
        <w:spacing w:after="0" w:line="360" w:lineRule="auto"/>
        <w:jc w:val="center"/>
        <w:rPr>
          <w:rFonts w:ascii="Arial" w:eastAsia="Times New Roman" w:hAnsi="Arial" w:cs="Times New Roman"/>
          <w:b/>
          <w:lang w:eastAsia="en-GB"/>
        </w:rPr>
      </w:pPr>
      <w:bookmarkStart w:id="155" w:name="_DV_M18"/>
      <w:bookmarkStart w:id="156" w:name="_DV_M19"/>
      <w:bookmarkStart w:id="157" w:name="_DV_M20"/>
      <w:bookmarkStart w:id="158" w:name="_DV_M21"/>
      <w:bookmarkStart w:id="159" w:name="_DV_M23"/>
      <w:bookmarkStart w:id="160" w:name="_DV_M24"/>
      <w:bookmarkStart w:id="161" w:name="_DV_M25"/>
      <w:bookmarkStart w:id="162" w:name="_DV_M26"/>
      <w:bookmarkStart w:id="163" w:name="_DV_M27"/>
      <w:bookmarkStart w:id="164" w:name="_DV_M28"/>
      <w:bookmarkStart w:id="165" w:name="_DV_M29"/>
      <w:bookmarkStart w:id="166" w:name="_DV_M30"/>
      <w:bookmarkStart w:id="167" w:name="_DV_M32"/>
      <w:bookmarkStart w:id="168" w:name="_DV_M33"/>
      <w:bookmarkStart w:id="169" w:name="_DV_M34"/>
      <w:bookmarkStart w:id="170" w:name="_DV_M35"/>
      <w:bookmarkStart w:id="171" w:name="_DV_M36"/>
      <w:bookmarkStart w:id="172" w:name="_DV_M37"/>
      <w:bookmarkStart w:id="173" w:name="_DV_M3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0D79CAB" w14:textId="77777777" w:rsidR="00E206DA" w:rsidRPr="000004C5" w:rsidRDefault="00E206DA" w:rsidP="00E206DA">
      <w:pPr>
        <w:spacing w:line="360" w:lineRule="auto"/>
        <w:rPr>
          <w:rFonts w:ascii="Arial" w:hAnsi="Arial" w:cs="Arial"/>
        </w:rPr>
      </w:pPr>
      <w:r w:rsidRPr="00E206DA">
        <w:rPr>
          <w:rFonts w:ascii="Arial" w:hAnsi="Arial" w:cs="Arial"/>
          <w:b/>
          <w:noProof/>
          <w:lang w:eastAsia="en-GB"/>
        </w:rPr>
        <mc:AlternateContent>
          <mc:Choice Requires="wps">
            <w:drawing>
              <wp:anchor distT="0" distB="0" distL="114300" distR="114300" simplePos="0" relativeHeight="251659264" behindDoc="0" locked="0" layoutInCell="1" allowOverlap="1" wp14:anchorId="0EE74EB8" wp14:editId="5AC3A922">
                <wp:simplePos x="0" y="0"/>
                <wp:positionH relativeFrom="column">
                  <wp:posOffset>2190749</wp:posOffset>
                </wp:positionH>
                <wp:positionV relativeFrom="paragraph">
                  <wp:posOffset>22860</wp:posOffset>
                </wp:positionV>
                <wp:extent cx="295275" cy="118110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181100"/>
                        </a:xfrm>
                        <a:prstGeom prst="rightBrace">
                          <a:avLst>
                            <a:gd name="adj1" fmla="val 43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72.5pt;margin-top:1.8pt;width:23.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4gwIAAC4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" adj="2353"/>
            </w:pict>
          </mc:Fallback>
        </mc:AlternateContent>
      </w:r>
      <w:r>
        <w:rPr>
          <w:rFonts w:ascii="Arial" w:hAnsi="Arial" w:cs="Arial"/>
          <w:b/>
        </w:rPr>
        <w:t>EXECUTED</w:t>
      </w:r>
      <w:r w:rsidRPr="00E206DA">
        <w:rPr>
          <w:rFonts w:ascii="Arial" w:hAnsi="Arial" w:cs="Arial"/>
          <w:b/>
        </w:rPr>
        <w:t xml:space="preserve"> </w:t>
      </w:r>
      <w:r w:rsidRPr="000004C5">
        <w:rPr>
          <w:rFonts w:ascii="Arial" w:hAnsi="Arial" w:cs="Arial"/>
        </w:rPr>
        <w:t>as a Deed</w:t>
      </w:r>
    </w:p>
    <w:p w14:paraId="5AA2177F" w14:textId="77777777" w:rsidR="00E206DA" w:rsidRPr="00E206DA" w:rsidRDefault="00E206DA" w:rsidP="00E206DA">
      <w:pPr>
        <w:spacing w:line="360" w:lineRule="auto"/>
        <w:rPr>
          <w:rFonts w:ascii="Arial" w:hAnsi="Arial" w:cs="Arial"/>
          <w:b/>
        </w:rPr>
      </w:pPr>
      <w:r w:rsidRPr="000004C5">
        <w:rPr>
          <w:rFonts w:ascii="Arial" w:hAnsi="Arial" w:cs="Arial"/>
        </w:rPr>
        <w:t xml:space="preserve">by </w:t>
      </w:r>
      <w:r>
        <w:rPr>
          <w:rFonts w:ascii="Arial" w:hAnsi="Arial" w:cs="Arial"/>
          <w:b/>
        </w:rPr>
        <w:t xml:space="preserve">RL &amp; PJ LIMITED </w:t>
      </w:r>
    </w:p>
    <w:p w14:paraId="176C5900" w14:textId="77777777" w:rsidR="00E206DA" w:rsidRPr="000004C5" w:rsidRDefault="00E206DA" w:rsidP="00E206DA">
      <w:pPr>
        <w:spacing w:line="360" w:lineRule="auto"/>
        <w:rPr>
          <w:rFonts w:ascii="Arial" w:hAnsi="Arial" w:cs="Arial"/>
        </w:rPr>
      </w:pPr>
      <w:r w:rsidRPr="000004C5">
        <w:rPr>
          <w:rFonts w:ascii="Arial" w:hAnsi="Arial" w:cs="Arial"/>
        </w:rPr>
        <w:t>acting by a Director</w:t>
      </w:r>
    </w:p>
    <w:p w14:paraId="329F2420" w14:textId="77777777" w:rsidR="00E206DA" w:rsidRPr="000004C5" w:rsidRDefault="00E206DA" w:rsidP="00E206DA">
      <w:pPr>
        <w:spacing w:line="360" w:lineRule="auto"/>
        <w:rPr>
          <w:rFonts w:ascii="Arial" w:hAnsi="Arial" w:cs="Arial"/>
        </w:rPr>
      </w:pPr>
      <w:r w:rsidRPr="000004C5">
        <w:rPr>
          <w:rFonts w:ascii="Arial" w:hAnsi="Arial" w:cs="Arial"/>
        </w:rPr>
        <w:t>in the presence of:-</w:t>
      </w:r>
    </w:p>
    <w:p w14:paraId="1E39B246" w14:textId="77777777" w:rsidR="00E206DA" w:rsidRPr="000004C5" w:rsidRDefault="00E206DA" w:rsidP="00E206DA">
      <w:pPr>
        <w:spacing w:line="360" w:lineRule="auto"/>
        <w:rPr>
          <w:rFonts w:ascii="Arial" w:hAnsi="Arial" w:cs="Arial"/>
        </w:rPr>
      </w:pPr>
    </w:p>
    <w:p w14:paraId="2678E852" w14:textId="77777777" w:rsidR="00E206DA" w:rsidRPr="000004C5" w:rsidRDefault="00E206DA" w:rsidP="00E206DA">
      <w:pPr>
        <w:spacing w:line="360" w:lineRule="auto"/>
        <w:rPr>
          <w:rFonts w:ascii="Arial" w:hAnsi="Arial" w:cs="Arial"/>
        </w:rPr>
      </w:pPr>
      <w:r w:rsidRPr="000004C5">
        <w:rPr>
          <w:rFonts w:ascii="Arial" w:hAnsi="Arial" w:cs="Arial"/>
        </w:rPr>
        <w:t>Signature of witness ………………………………………………….</w:t>
      </w:r>
    </w:p>
    <w:p w14:paraId="077550CF" w14:textId="77777777" w:rsidR="00E206DA" w:rsidRPr="000004C5" w:rsidRDefault="00E206DA" w:rsidP="00E206DA">
      <w:pPr>
        <w:spacing w:line="360" w:lineRule="auto"/>
        <w:rPr>
          <w:rFonts w:ascii="Arial" w:hAnsi="Arial" w:cs="Arial"/>
        </w:rPr>
      </w:pPr>
      <w:r w:rsidRPr="000004C5">
        <w:rPr>
          <w:rFonts w:ascii="Arial" w:hAnsi="Arial" w:cs="Arial"/>
        </w:rPr>
        <w:t>Name (in BLOCK CAPITALS) ………………………………………</w:t>
      </w:r>
    </w:p>
    <w:p w14:paraId="3AA9BF76" w14:textId="77777777" w:rsidR="00E206DA" w:rsidRPr="000004C5" w:rsidRDefault="00E206DA" w:rsidP="00E206DA">
      <w:pPr>
        <w:spacing w:line="360" w:lineRule="auto"/>
        <w:rPr>
          <w:rFonts w:ascii="Arial" w:hAnsi="Arial" w:cs="Arial"/>
        </w:rPr>
      </w:pPr>
      <w:r w:rsidRPr="000004C5">
        <w:rPr>
          <w:rFonts w:ascii="Arial" w:hAnsi="Arial" w:cs="Arial"/>
        </w:rPr>
        <w:t>Address………………………………………………………………….</w:t>
      </w:r>
    </w:p>
    <w:p w14:paraId="1D22D66E" w14:textId="77777777" w:rsidR="00E206DA" w:rsidRPr="000004C5" w:rsidRDefault="00E206DA" w:rsidP="00E206DA">
      <w:pPr>
        <w:spacing w:line="360" w:lineRule="auto"/>
        <w:rPr>
          <w:rFonts w:ascii="Arial" w:hAnsi="Arial" w:cs="Arial"/>
        </w:rPr>
      </w:pPr>
      <w:r w:rsidRPr="000004C5">
        <w:rPr>
          <w:rFonts w:ascii="Arial" w:hAnsi="Arial" w:cs="Arial"/>
        </w:rPr>
        <w:t>……………………………………………………………………………</w:t>
      </w:r>
    </w:p>
    <w:p w14:paraId="5C88F527" w14:textId="77777777" w:rsidR="00E206DA" w:rsidRPr="000004C5" w:rsidRDefault="00E206DA" w:rsidP="00E206DA">
      <w:pPr>
        <w:spacing w:line="360" w:lineRule="auto"/>
        <w:rPr>
          <w:rFonts w:ascii="Arial" w:hAnsi="Arial" w:cs="Arial"/>
        </w:rPr>
      </w:pPr>
      <w:r w:rsidRPr="000004C5">
        <w:rPr>
          <w:rFonts w:ascii="Arial" w:hAnsi="Arial" w:cs="Arial"/>
        </w:rPr>
        <w:t>Occupation……………………………………………………………..</w:t>
      </w:r>
    </w:p>
    <w:p w14:paraId="0D31C60B" w14:textId="77777777" w:rsidR="00CF110A" w:rsidRPr="00CF110A" w:rsidRDefault="00CF110A" w:rsidP="00CF110A">
      <w:pPr>
        <w:spacing w:line="360" w:lineRule="auto"/>
        <w:rPr>
          <w:rFonts w:ascii="Arial" w:hAnsi="Arial" w:cs="Arial"/>
          <w:b/>
        </w:rPr>
      </w:pPr>
      <w:r w:rsidRPr="00CF110A">
        <w:rPr>
          <w:rFonts w:ascii="Arial" w:hAnsi="Arial" w:cs="Arial"/>
          <w:b/>
        </w:rPr>
        <w:t>THE COMMON SEAL of</w:t>
      </w:r>
    </w:p>
    <w:p w14:paraId="4987448D" w14:textId="77777777" w:rsidR="00CF110A" w:rsidRPr="00CF110A" w:rsidRDefault="00CF110A" w:rsidP="00CF110A">
      <w:pPr>
        <w:spacing w:line="360" w:lineRule="auto"/>
        <w:rPr>
          <w:rFonts w:ascii="Arial" w:hAnsi="Arial" w:cs="Arial"/>
          <w:b/>
        </w:rPr>
      </w:pPr>
      <w:r w:rsidRPr="00CF110A">
        <w:rPr>
          <w:rFonts w:ascii="Arial" w:hAnsi="Arial" w:cs="Arial"/>
          <w:b/>
        </w:rPr>
        <w:t>ROBERT HITCHINS LIMITED</w:t>
      </w:r>
    </w:p>
    <w:p w14:paraId="655DA3AC" w14:textId="77777777" w:rsidR="00CF110A" w:rsidRPr="00CF110A" w:rsidRDefault="00CF110A" w:rsidP="00CF110A">
      <w:pPr>
        <w:spacing w:line="360" w:lineRule="auto"/>
        <w:rPr>
          <w:rFonts w:ascii="Arial" w:hAnsi="Arial" w:cs="Arial"/>
          <w:b/>
        </w:rPr>
      </w:pPr>
      <w:r w:rsidRPr="00CF110A">
        <w:rPr>
          <w:rFonts w:ascii="Arial" w:hAnsi="Arial" w:cs="Arial"/>
          <w:b/>
        </w:rPr>
        <w:t xml:space="preserve">was hereunto affixed in the presence of: </w:t>
      </w:r>
    </w:p>
    <w:p w14:paraId="545CDE24" w14:textId="77777777" w:rsidR="00CF110A" w:rsidRPr="00CF110A" w:rsidRDefault="00CF110A" w:rsidP="00CF110A">
      <w:pPr>
        <w:spacing w:line="360" w:lineRule="auto"/>
        <w:rPr>
          <w:rFonts w:ascii="Arial" w:hAnsi="Arial" w:cs="Arial"/>
          <w:b/>
        </w:rPr>
      </w:pPr>
      <w:r w:rsidRPr="00CF110A">
        <w:rPr>
          <w:rFonts w:ascii="Arial" w:hAnsi="Arial" w:cs="Arial"/>
          <w:b/>
        </w:rPr>
        <w:t>…………………………………………………………………</w:t>
      </w:r>
      <w:r w:rsidRPr="00CF110A">
        <w:rPr>
          <w:rFonts w:ascii="Arial" w:hAnsi="Arial" w:cs="Arial"/>
          <w:b/>
        </w:rPr>
        <w:tab/>
      </w:r>
      <w:r w:rsidRPr="00CF110A">
        <w:rPr>
          <w:rFonts w:ascii="Arial" w:hAnsi="Arial" w:cs="Arial"/>
          <w:b/>
        </w:rPr>
        <w:tab/>
      </w:r>
    </w:p>
    <w:p w14:paraId="09C2F10F" w14:textId="77777777" w:rsidR="00CF110A" w:rsidRPr="00CF110A" w:rsidRDefault="00CF110A" w:rsidP="00CF110A">
      <w:pPr>
        <w:spacing w:line="360" w:lineRule="auto"/>
        <w:rPr>
          <w:rFonts w:ascii="Arial" w:hAnsi="Arial" w:cs="Arial"/>
          <w:b/>
        </w:rPr>
      </w:pPr>
      <w:r w:rsidRPr="00CF110A">
        <w:rPr>
          <w:rFonts w:ascii="Arial" w:hAnsi="Arial" w:cs="Arial"/>
          <w:b/>
        </w:rPr>
        <w:lastRenderedPageBreak/>
        <w:t>Director</w:t>
      </w:r>
    </w:p>
    <w:p w14:paraId="16A68818" w14:textId="77777777" w:rsidR="00CF110A" w:rsidRPr="00CF110A" w:rsidRDefault="00CF110A" w:rsidP="00CF110A">
      <w:pPr>
        <w:spacing w:line="360" w:lineRule="auto"/>
        <w:rPr>
          <w:rFonts w:ascii="Arial" w:hAnsi="Arial" w:cs="Arial"/>
          <w:b/>
        </w:rPr>
      </w:pPr>
      <w:r w:rsidRPr="00CF110A">
        <w:rPr>
          <w:rFonts w:ascii="Arial" w:hAnsi="Arial" w:cs="Arial"/>
          <w:b/>
        </w:rPr>
        <w:t>…………………………………………………………………</w:t>
      </w:r>
      <w:r w:rsidRPr="00CF110A">
        <w:rPr>
          <w:rFonts w:ascii="Arial" w:hAnsi="Arial" w:cs="Arial"/>
          <w:b/>
        </w:rPr>
        <w:tab/>
      </w:r>
      <w:r w:rsidRPr="00CF110A">
        <w:rPr>
          <w:rFonts w:ascii="Arial" w:hAnsi="Arial" w:cs="Arial"/>
          <w:b/>
        </w:rPr>
        <w:tab/>
      </w:r>
    </w:p>
    <w:p w14:paraId="0DBFCAAD" w14:textId="77777777" w:rsidR="00CF110A" w:rsidRPr="00CF110A" w:rsidRDefault="00CF110A" w:rsidP="00CF110A">
      <w:pPr>
        <w:spacing w:line="360" w:lineRule="auto"/>
        <w:rPr>
          <w:rFonts w:ascii="Arial" w:hAnsi="Arial" w:cs="Arial"/>
          <w:b/>
        </w:rPr>
      </w:pPr>
      <w:r w:rsidRPr="00CF110A">
        <w:rPr>
          <w:rFonts w:ascii="Arial" w:hAnsi="Arial" w:cs="Arial"/>
          <w:b/>
        </w:rPr>
        <w:t>Director/Company Secretary</w:t>
      </w:r>
    </w:p>
    <w:p w14:paraId="11CF0D0B" w14:textId="77777777" w:rsidR="00CF110A" w:rsidRDefault="00CF110A" w:rsidP="003F28F8">
      <w:pPr>
        <w:spacing w:line="360" w:lineRule="auto"/>
        <w:rPr>
          <w:rFonts w:ascii="Arial" w:hAnsi="Arial" w:cs="Arial"/>
          <w:b/>
        </w:rPr>
      </w:pPr>
    </w:p>
    <w:p w14:paraId="4F340954" w14:textId="77777777" w:rsidR="00CF110A" w:rsidRDefault="00CF110A" w:rsidP="003F28F8">
      <w:pPr>
        <w:spacing w:line="360" w:lineRule="auto"/>
        <w:rPr>
          <w:rFonts w:ascii="Arial" w:hAnsi="Arial" w:cs="Arial"/>
          <w:b/>
        </w:rPr>
      </w:pPr>
    </w:p>
    <w:p w14:paraId="1A56CD69" w14:textId="77777777" w:rsidR="00755380" w:rsidRPr="00C87A16" w:rsidRDefault="00810DDB" w:rsidP="00810DDB">
      <w:pPr>
        <w:spacing w:line="360" w:lineRule="auto"/>
        <w:rPr>
          <w:rFonts w:ascii="Arial" w:hAnsi="Arial" w:cs="Arial"/>
          <w:b/>
        </w:rPr>
      </w:pPr>
      <w:r w:rsidRPr="000004C5">
        <w:rPr>
          <w:rFonts w:ascii="Arial" w:hAnsi="Arial" w:cs="Arial"/>
          <w:noProof/>
          <w:lang w:eastAsia="en-GB"/>
        </w:rPr>
        <mc:AlternateContent>
          <mc:Choice Requires="wps">
            <w:drawing>
              <wp:anchor distT="0" distB="0" distL="114300" distR="114300" simplePos="0" relativeHeight="251660288" behindDoc="0" locked="0" layoutInCell="1" allowOverlap="1" wp14:anchorId="1F3C5159" wp14:editId="68098E8F">
                <wp:simplePos x="0" y="0"/>
                <wp:positionH relativeFrom="column">
                  <wp:posOffset>2952750</wp:posOffset>
                </wp:positionH>
                <wp:positionV relativeFrom="paragraph">
                  <wp:posOffset>238125</wp:posOffset>
                </wp:positionV>
                <wp:extent cx="628650" cy="1571625"/>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1571625"/>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 o:spid="_x0000_s1026" type="#_x0000_t88" style="position:absolute;margin-left:232.5pt;margin-top:18.75pt;width:49.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" adj="5891"/>
            </w:pict>
          </mc:Fallback>
        </mc:AlternateContent>
      </w:r>
      <w:r w:rsidR="00755380" w:rsidRPr="00C87A16">
        <w:rPr>
          <w:rFonts w:ascii="Arial" w:hAnsi="Arial" w:cs="Arial"/>
          <w:b/>
        </w:rPr>
        <w:t xml:space="preserve">THE COMMON SEAL of </w:t>
      </w:r>
    </w:p>
    <w:p w14:paraId="0F12EC38" w14:textId="77777777" w:rsidR="00755380" w:rsidRPr="00C87A16" w:rsidRDefault="00755380" w:rsidP="003F28F8">
      <w:pPr>
        <w:spacing w:line="240" w:lineRule="auto"/>
        <w:rPr>
          <w:rFonts w:ascii="Arial" w:hAnsi="Arial" w:cs="Arial"/>
          <w:b/>
        </w:rPr>
      </w:pPr>
      <w:r w:rsidRPr="00C87A16">
        <w:rPr>
          <w:rFonts w:ascii="Arial" w:hAnsi="Arial" w:cs="Arial"/>
          <w:b/>
        </w:rPr>
        <w:t>CHELTENHAM BOROUGH COUNCIL</w:t>
      </w:r>
    </w:p>
    <w:p w14:paraId="63FCE739" w14:textId="77777777" w:rsidR="00755380" w:rsidRPr="00C87A16" w:rsidRDefault="00755380" w:rsidP="003F28F8">
      <w:pPr>
        <w:spacing w:line="240" w:lineRule="auto"/>
        <w:rPr>
          <w:rFonts w:ascii="Arial" w:hAnsi="Arial" w:cs="Arial"/>
        </w:rPr>
      </w:pPr>
      <w:r w:rsidRPr="00C87A16">
        <w:rPr>
          <w:rFonts w:ascii="Arial" w:hAnsi="Arial" w:cs="Arial"/>
        </w:rPr>
        <w:t xml:space="preserve">affixed hereunto is authenticated by </w:t>
      </w:r>
    </w:p>
    <w:p w14:paraId="783F6F76" w14:textId="77777777" w:rsidR="00755380" w:rsidRPr="00C87A16" w:rsidRDefault="00755380" w:rsidP="003F28F8">
      <w:pPr>
        <w:spacing w:line="240" w:lineRule="auto"/>
        <w:rPr>
          <w:rFonts w:ascii="Arial" w:hAnsi="Arial" w:cs="Arial"/>
        </w:rPr>
      </w:pPr>
      <w:r w:rsidRPr="00C87A16">
        <w:rPr>
          <w:rFonts w:ascii="Arial" w:hAnsi="Arial" w:cs="Arial"/>
        </w:rPr>
        <w:t xml:space="preserve">undermentioned person authorised </w:t>
      </w:r>
    </w:p>
    <w:p w14:paraId="34A40870" w14:textId="77777777" w:rsidR="00755380" w:rsidRPr="00C87A16" w:rsidRDefault="00755380" w:rsidP="003F28F8">
      <w:pPr>
        <w:spacing w:line="240" w:lineRule="auto"/>
        <w:rPr>
          <w:rFonts w:ascii="Arial" w:hAnsi="Arial" w:cs="Arial"/>
        </w:rPr>
      </w:pPr>
      <w:r w:rsidRPr="00C87A16">
        <w:rPr>
          <w:rFonts w:ascii="Arial" w:hAnsi="Arial" w:cs="Arial"/>
        </w:rPr>
        <w:t xml:space="preserve">by the Council to act for that purpose: </w:t>
      </w:r>
    </w:p>
    <w:p w14:paraId="13E49339" w14:textId="77777777" w:rsidR="00755380" w:rsidRPr="00C87A16" w:rsidRDefault="00755380" w:rsidP="003F28F8">
      <w:pPr>
        <w:spacing w:line="240" w:lineRule="auto"/>
        <w:rPr>
          <w:rFonts w:ascii="Arial" w:hAnsi="Arial" w:cs="Arial"/>
        </w:rPr>
      </w:pPr>
    </w:p>
    <w:p w14:paraId="42F09FB7" w14:textId="77777777" w:rsidR="00755380" w:rsidRPr="00C87A16" w:rsidRDefault="00755380" w:rsidP="003F28F8">
      <w:pPr>
        <w:spacing w:line="240" w:lineRule="auto"/>
        <w:rPr>
          <w:rFonts w:ascii="Arial" w:hAnsi="Arial" w:cs="Arial"/>
        </w:rPr>
      </w:pPr>
      <w:r w:rsidRPr="00C87A16">
        <w:rPr>
          <w:rFonts w:ascii="Arial" w:hAnsi="Arial" w:cs="Arial"/>
        </w:rPr>
        <w:t>…………………………………………………….</w:t>
      </w:r>
    </w:p>
    <w:p w14:paraId="242BF730" w14:textId="77777777" w:rsidR="00755380" w:rsidRPr="00C87A16" w:rsidRDefault="00755380" w:rsidP="003F28F8">
      <w:pPr>
        <w:spacing w:line="240" w:lineRule="auto"/>
        <w:rPr>
          <w:rFonts w:ascii="Arial" w:hAnsi="Arial" w:cs="Arial"/>
        </w:rPr>
      </w:pPr>
      <w:r w:rsidRPr="00C87A16">
        <w:rPr>
          <w:rFonts w:ascii="Arial" w:hAnsi="Arial" w:cs="Arial"/>
        </w:rPr>
        <w:t xml:space="preserve">Authorised Signatory </w:t>
      </w:r>
    </w:p>
    <w:p w14:paraId="45B6BFC2" w14:textId="77777777" w:rsidR="00755380" w:rsidRPr="00C87A16" w:rsidRDefault="00755380" w:rsidP="003F28F8">
      <w:pPr>
        <w:spacing w:line="240" w:lineRule="auto"/>
        <w:rPr>
          <w:rFonts w:ascii="Arial" w:hAnsi="Arial" w:cs="Arial"/>
        </w:rPr>
      </w:pPr>
    </w:p>
    <w:sectPr w:rsidR="00755380" w:rsidRPr="00C87A16" w:rsidSect="0091302D">
      <w:headerReference w:type="default" r:id="rId10"/>
      <w:footerReference w:type="default" r:id="rId11"/>
      <w:pgSz w:w="11906" w:h="16838"/>
      <w:pgMar w:top="1440" w:right="1440" w:bottom="1440" w:left="1440" w:header="709" w:footer="709" w:gutter="0"/>
      <w:paperSrc w:first="2" w:other="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A0F8F" w16cid:durableId="21878E5A"/>
  <w16cid:commentId w16cid:paraId="70118861" w16cid:durableId="21877FC2"/>
  <w16cid:commentId w16cid:paraId="5AB3E6E7" w16cid:durableId="21878EAB"/>
  <w16cid:commentId w16cid:paraId="079874B3" w16cid:durableId="21878AEC"/>
  <w16cid:commentId w16cid:paraId="1CF2C4B4" w16cid:durableId="21878C74"/>
  <w16cid:commentId w16cid:paraId="61944C32" w16cid:durableId="21878CB0"/>
  <w16cid:commentId w16cid:paraId="4F6E2317" w16cid:durableId="21878C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92E" w14:textId="77777777" w:rsidR="006D2158" w:rsidRDefault="006D2158" w:rsidP="00E0037F">
      <w:pPr>
        <w:spacing w:after="0" w:line="240" w:lineRule="auto"/>
      </w:pPr>
      <w:r>
        <w:separator/>
      </w:r>
    </w:p>
  </w:endnote>
  <w:endnote w:type="continuationSeparator" w:id="0">
    <w:p w14:paraId="5B784AF7" w14:textId="77777777" w:rsidR="006D2158" w:rsidRDefault="006D2158" w:rsidP="00E0037F">
      <w:pPr>
        <w:spacing w:after="0" w:line="240" w:lineRule="auto"/>
      </w:pPr>
      <w:r>
        <w:continuationSeparator/>
      </w:r>
    </w:p>
  </w:endnote>
  <w:endnote w:type="continuationNotice" w:id="1">
    <w:p w14:paraId="006C5BB3" w14:textId="77777777" w:rsidR="006D2158" w:rsidRDefault="006D2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61775"/>
      <w:docPartObj>
        <w:docPartGallery w:val="Page Numbers (Bottom of Page)"/>
        <w:docPartUnique/>
      </w:docPartObj>
    </w:sdtPr>
    <w:sdtEndPr>
      <w:rPr>
        <w:noProof/>
      </w:rPr>
    </w:sdtEndPr>
    <w:sdtContent>
      <w:p w14:paraId="4D997274" w14:textId="77777777" w:rsidR="00E94F75" w:rsidRDefault="00E94F75">
        <w:pPr>
          <w:pStyle w:val="Footer"/>
          <w:jc w:val="right"/>
        </w:pPr>
        <w:r>
          <w:fldChar w:fldCharType="begin"/>
        </w:r>
        <w:r>
          <w:instrText xml:space="preserve"> PAGE   \* MERGEFORMAT </w:instrText>
        </w:r>
        <w:r>
          <w:fldChar w:fldCharType="separate"/>
        </w:r>
        <w:r w:rsidR="00AA7BA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4A472" w14:textId="77777777" w:rsidR="006D2158" w:rsidRDefault="006D2158" w:rsidP="00E0037F">
      <w:pPr>
        <w:spacing w:after="0" w:line="240" w:lineRule="auto"/>
      </w:pPr>
      <w:r>
        <w:separator/>
      </w:r>
    </w:p>
  </w:footnote>
  <w:footnote w:type="continuationSeparator" w:id="0">
    <w:p w14:paraId="498A0E7D" w14:textId="77777777" w:rsidR="006D2158" w:rsidRDefault="006D2158" w:rsidP="00E0037F">
      <w:pPr>
        <w:spacing w:after="0" w:line="240" w:lineRule="auto"/>
      </w:pPr>
      <w:r>
        <w:continuationSeparator/>
      </w:r>
    </w:p>
  </w:footnote>
  <w:footnote w:type="continuationNotice" w:id="1">
    <w:p w14:paraId="461F67CE" w14:textId="77777777" w:rsidR="006D2158" w:rsidRDefault="006D21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ED83" w14:textId="77777777" w:rsidR="006D2158" w:rsidRDefault="006D2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86"/>
    <w:multiLevelType w:val="hybridMultilevel"/>
    <w:tmpl w:val="AC76DBBE"/>
    <w:lvl w:ilvl="0" w:tplc="C9BCC5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nsid w:val="02176A51"/>
    <w:multiLevelType w:val="hybridMultilevel"/>
    <w:tmpl w:val="D6F637B8"/>
    <w:lvl w:ilvl="0" w:tplc="3CC253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D6DA2"/>
    <w:multiLevelType w:val="hybridMultilevel"/>
    <w:tmpl w:val="43F45592"/>
    <w:lvl w:ilvl="0" w:tplc="3CC2534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821DD0"/>
    <w:multiLevelType w:val="hybridMultilevel"/>
    <w:tmpl w:val="D05A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D4B10"/>
    <w:multiLevelType w:val="hybridMultilevel"/>
    <w:tmpl w:val="6714C4C4"/>
    <w:lvl w:ilvl="0" w:tplc="0D082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D1139"/>
    <w:multiLevelType w:val="hybridMultilevel"/>
    <w:tmpl w:val="F2042E8E"/>
    <w:lvl w:ilvl="0" w:tplc="07AEE3DC">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6">
    <w:nsid w:val="10C9292F"/>
    <w:multiLevelType w:val="hybridMultilevel"/>
    <w:tmpl w:val="EE6AFE5E"/>
    <w:lvl w:ilvl="0" w:tplc="D43CB7E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BD7DF9"/>
    <w:multiLevelType w:val="hybridMultilevel"/>
    <w:tmpl w:val="00F052D6"/>
    <w:lvl w:ilvl="0" w:tplc="F2A2B0D4">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784E73"/>
    <w:multiLevelType w:val="hybridMultilevel"/>
    <w:tmpl w:val="D6BEF488"/>
    <w:lvl w:ilvl="0" w:tplc="CF80F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701A9"/>
    <w:multiLevelType w:val="hybridMultilevel"/>
    <w:tmpl w:val="03342D96"/>
    <w:lvl w:ilvl="0" w:tplc="E4728AD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0">
    <w:nsid w:val="1BDD2D15"/>
    <w:multiLevelType w:val="hybridMultilevel"/>
    <w:tmpl w:val="55B8D25E"/>
    <w:lvl w:ilvl="0" w:tplc="3CC25348">
      <w:start w:val="1"/>
      <w:numFmt w:val="lowerRoman"/>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1">
    <w:nsid w:val="26BB01D9"/>
    <w:multiLevelType w:val="hybridMultilevel"/>
    <w:tmpl w:val="A292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A5FCC"/>
    <w:multiLevelType w:val="hybridMultilevel"/>
    <w:tmpl w:val="AA0E4522"/>
    <w:lvl w:ilvl="0" w:tplc="7EB43640">
      <w:start w:val="1"/>
      <w:numFmt w:val="lowerRoman"/>
      <w:lvlText w:val="(%1)"/>
      <w:lvlJc w:val="left"/>
      <w:pPr>
        <w:ind w:left="722" w:hanging="72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3">
    <w:nsid w:val="31B06B32"/>
    <w:multiLevelType w:val="hybridMultilevel"/>
    <w:tmpl w:val="FA7043AA"/>
    <w:lvl w:ilvl="0" w:tplc="C37CEACA">
      <w:start w:val="1"/>
      <w:numFmt w:val="lowerRoman"/>
      <w:lvlText w:val="(%1)"/>
      <w:lvlJc w:val="left"/>
      <w:pPr>
        <w:ind w:left="722" w:hanging="72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4">
    <w:nsid w:val="31DF0436"/>
    <w:multiLevelType w:val="hybridMultilevel"/>
    <w:tmpl w:val="91C4931C"/>
    <w:lvl w:ilvl="0" w:tplc="4EA09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44E78"/>
    <w:multiLevelType w:val="hybridMultilevel"/>
    <w:tmpl w:val="18E69B10"/>
    <w:lvl w:ilvl="0" w:tplc="67B8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9652DF"/>
    <w:multiLevelType w:val="multilevel"/>
    <w:tmpl w:val="FB40720A"/>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E4526E8"/>
    <w:multiLevelType w:val="hybridMultilevel"/>
    <w:tmpl w:val="B8C4C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F26054"/>
    <w:multiLevelType w:val="hybridMultilevel"/>
    <w:tmpl w:val="94528794"/>
    <w:lvl w:ilvl="0" w:tplc="E9B2E7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C2C0B31"/>
    <w:multiLevelType w:val="hybridMultilevel"/>
    <w:tmpl w:val="3070C002"/>
    <w:lvl w:ilvl="0" w:tplc="3EC0A44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6A688D"/>
    <w:multiLevelType w:val="hybridMultilevel"/>
    <w:tmpl w:val="6A9E9E40"/>
    <w:lvl w:ilvl="0" w:tplc="3CC25348">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40F1547"/>
    <w:multiLevelType w:val="hybridMultilevel"/>
    <w:tmpl w:val="8F7C11C2"/>
    <w:lvl w:ilvl="0" w:tplc="3B2EBE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770B34"/>
    <w:multiLevelType w:val="multilevel"/>
    <w:tmpl w:val="FB40720A"/>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1067F91"/>
    <w:multiLevelType w:val="hybridMultilevel"/>
    <w:tmpl w:val="0A5CE3BC"/>
    <w:lvl w:ilvl="0" w:tplc="0809000F">
      <w:start w:val="1"/>
      <w:numFmt w:val="decimal"/>
      <w:lvlText w:val="%1."/>
      <w:lvlJc w:val="left"/>
      <w:pPr>
        <w:ind w:left="360" w:hanging="360"/>
      </w:pPr>
      <w:rPr>
        <w:rFonts w:hint="default"/>
      </w:rPr>
    </w:lvl>
    <w:lvl w:ilvl="1" w:tplc="3CC2534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2064AA2"/>
    <w:multiLevelType w:val="hybridMultilevel"/>
    <w:tmpl w:val="C79E9760"/>
    <w:lvl w:ilvl="0" w:tplc="B5262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45105E"/>
    <w:multiLevelType w:val="multilevel"/>
    <w:tmpl w:val="71C62AE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01774"/>
    <w:multiLevelType w:val="hybridMultilevel"/>
    <w:tmpl w:val="078857FE"/>
    <w:lvl w:ilvl="0" w:tplc="4DB462DA">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A03E59"/>
    <w:multiLevelType w:val="hybridMultilevel"/>
    <w:tmpl w:val="A4E08F8E"/>
    <w:lvl w:ilvl="0" w:tplc="3CC25348">
      <w:start w:val="1"/>
      <w:numFmt w:val="lowerRoman"/>
      <w:lvlText w:val="%1)"/>
      <w:lvlJc w:val="left"/>
      <w:pPr>
        <w:ind w:left="720" w:hanging="360"/>
      </w:pPr>
      <w:rPr>
        <w:rFonts w:hint="default"/>
      </w:rPr>
    </w:lvl>
    <w:lvl w:ilvl="1" w:tplc="3CC2534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824DD"/>
    <w:multiLevelType w:val="hybridMultilevel"/>
    <w:tmpl w:val="C8F4F79C"/>
    <w:lvl w:ilvl="0" w:tplc="3CC2534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D4117"/>
    <w:multiLevelType w:val="hybridMultilevel"/>
    <w:tmpl w:val="3D7C0E34"/>
    <w:lvl w:ilvl="0" w:tplc="CD7219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6C53286"/>
    <w:multiLevelType w:val="hybridMultilevel"/>
    <w:tmpl w:val="9D7C335A"/>
    <w:lvl w:ilvl="0" w:tplc="7A1045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41188F"/>
    <w:multiLevelType w:val="hybridMultilevel"/>
    <w:tmpl w:val="C31CB9E6"/>
    <w:lvl w:ilvl="0" w:tplc="2C88D3AC">
      <w:start w:val="1"/>
      <w:numFmt w:val="lowerRoman"/>
      <w:lvlText w:val="%1)"/>
      <w:lvlJc w:val="left"/>
      <w:pPr>
        <w:ind w:left="720" w:hanging="360"/>
      </w:pPr>
      <w:rPr>
        <w:rFonts w:hint="default"/>
      </w:rPr>
    </w:lvl>
    <w:lvl w:ilvl="1" w:tplc="2FD436B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26"/>
  </w:num>
  <w:num w:numId="5">
    <w:abstractNumId w:val="25"/>
  </w:num>
  <w:num w:numId="6">
    <w:abstractNumId w:val="30"/>
  </w:num>
  <w:num w:numId="7">
    <w:abstractNumId w:val="24"/>
  </w:num>
  <w:num w:numId="8">
    <w:abstractNumId w:val="15"/>
  </w:num>
  <w:num w:numId="9">
    <w:abstractNumId w:val="6"/>
  </w:num>
  <w:num w:numId="10">
    <w:abstractNumId w:val="4"/>
  </w:num>
  <w:num w:numId="11">
    <w:abstractNumId w:val="14"/>
  </w:num>
  <w:num w:numId="12">
    <w:abstractNumId w:val="11"/>
  </w:num>
  <w:num w:numId="13">
    <w:abstractNumId w:val="16"/>
  </w:num>
  <w:num w:numId="14">
    <w:abstractNumId w:val="22"/>
  </w:num>
  <w:num w:numId="15">
    <w:abstractNumId w:val="13"/>
  </w:num>
  <w:num w:numId="16">
    <w:abstractNumId w:val="9"/>
  </w:num>
  <w:num w:numId="17">
    <w:abstractNumId w:val="5"/>
  </w:num>
  <w:num w:numId="18">
    <w:abstractNumId w:val="8"/>
  </w:num>
  <w:num w:numId="19">
    <w:abstractNumId w:val="3"/>
  </w:num>
  <w:num w:numId="20">
    <w:abstractNumId w:val="17"/>
  </w:num>
  <w:num w:numId="21">
    <w:abstractNumId w:val="19"/>
  </w:num>
  <w:num w:numId="22">
    <w:abstractNumId w:val="21"/>
  </w:num>
  <w:num w:numId="23">
    <w:abstractNumId w:val="10"/>
  </w:num>
  <w:num w:numId="24">
    <w:abstractNumId w:val="12"/>
  </w:num>
  <w:num w:numId="25">
    <w:abstractNumId w:val="7"/>
  </w:num>
  <w:num w:numId="26">
    <w:abstractNumId w:val="31"/>
  </w:num>
  <w:num w:numId="27">
    <w:abstractNumId w:val="2"/>
  </w:num>
  <w:num w:numId="28">
    <w:abstractNumId w:val="20"/>
  </w:num>
  <w:num w:numId="29">
    <w:abstractNumId w:val="27"/>
  </w:num>
  <w:num w:numId="30">
    <w:abstractNumId w:val="28"/>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0" w:nlCheck="1" w:checkStyle="1"/>
  <w:activeWritingStyle w:appName="MSWord" w:lang="en-GB" w:vendorID="64" w:dllVersion="6" w:nlCheck="1" w:checkStyle="1"/>
  <w:activeWritingStyle w:appName="MSWord" w:lang="en-GB" w:vendorID="64" w:dllVersion="131078" w:nlCheck="1" w:checkStyle="1"/>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80"/>
    <w:rsid w:val="000004C5"/>
    <w:rsid w:val="0000239C"/>
    <w:rsid w:val="000135AB"/>
    <w:rsid w:val="00015AE0"/>
    <w:rsid w:val="00024D15"/>
    <w:rsid w:val="0004212C"/>
    <w:rsid w:val="00073EBA"/>
    <w:rsid w:val="000858E7"/>
    <w:rsid w:val="00095A1D"/>
    <w:rsid w:val="000B5D32"/>
    <w:rsid w:val="000B645E"/>
    <w:rsid w:val="000D62D3"/>
    <w:rsid w:val="000E09B4"/>
    <w:rsid w:val="000E5C7A"/>
    <w:rsid w:val="000F10D1"/>
    <w:rsid w:val="000F6404"/>
    <w:rsid w:val="00106FB3"/>
    <w:rsid w:val="001306F5"/>
    <w:rsid w:val="00156AB1"/>
    <w:rsid w:val="00156E3B"/>
    <w:rsid w:val="00157980"/>
    <w:rsid w:val="00160AB1"/>
    <w:rsid w:val="00166FFC"/>
    <w:rsid w:val="00175AD2"/>
    <w:rsid w:val="00183FD2"/>
    <w:rsid w:val="0019546F"/>
    <w:rsid w:val="0019637A"/>
    <w:rsid w:val="001C05E3"/>
    <w:rsid w:val="001C1FC4"/>
    <w:rsid w:val="001C3733"/>
    <w:rsid w:val="001C5ADE"/>
    <w:rsid w:val="001C62B1"/>
    <w:rsid w:val="001C7627"/>
    <w:rsid w:val="001D28AB"/>
    <w:rsid w:val="001D79E5"/>
    <w:rsid w:val="001E0F8D"/>
    <w:rsid w:val="001E3201"/>
    <w:rsid w:val="001E3C16"/>
    <w:rsid w:val="00200181"/>
    <w:rsid w:val="00201A09"/>
    <w:rsid w:val="00221330"/>
    <w:rsid w:val="0024126E"/>
    <w:rsid w:val="0024318B"/>
    <w:rsid w:val="00260C7D"/>
    <w:rsid w:val="00263E7C"/>
    <w:rsid w:val="00272B3F"/>
    <w:rsid w:val="0027793B"/>
    <w:rsid w:val="00286A97"/>
    <w:rsid w:val="0029573A"/>
    <w:rsid w:val="002A747E"/>
    <w:rsid w:val="002B290F"/>
    <w:rsid w:val="002B75F9"/>
    <w:rsid w:val="002C0A8D"/>
    <w:rsid w:val="002C447D"/>
    <w:rsid w:val="002D34DC"/>
    <w:rsid w:val="002D4909"/>
    <w:rsid w:val="002F3020"/>
    <w:rsid w:val="00305971"/>
    <w:rsid w:val="00306E94"/>
    <w:rsid w:val="00312C45"/>
    <w:rsid w:val="00312EC9"/>
    <w:rsid w:val="003204AB"/>
    <w:rsid w:val="00324D43"/>
    <w:rsid w:val="003254DD"/>
    <w:rsid w:val="0032647E"/>
    <w:rsid w:val="003748F0"/>
    <w:rsid w:val="00384582"/>
    <w:rsid w:val="003A29ED"/>
    <w:rsid w:val="003C1D8F"/>
    <w:rsid w:val="003D1166"/>
    <w:rsid w:val="003E4B22"/>
    <w:rsid w:val="003E544E"/>
    <w:rsid w:val="003F1E6D"/>
    <w:rsid w:val="003F28F8"/>
    <w:rsid w:val="00413E02"/>
    <w:rsid w:val="004250BB"/>
    <w:rsid w:val="0044430C"/>
    <w:rsid w:val="00451F52"/>
    <w:rsid w:val="004612C1"/>
    <w:rsid w:val="00461B95"/>
    <w:rsid w:val="00470F7B"/>
    <w:rsid w:val="00474B32"/>
    <w:rsid w:val="00487B36"/>
    <w:rsid w:val="00496C4D"/>
    <w:rsid w:val="004A0F72"/>
    <w:rsid w:val="004A1612"/>
    <w:rsid w:val="004A38AF"/>
    <w:rsid w:val="004B5CED"/>
    <w:rsid w:val="004C5B25"/>
    <w:rsid w:val="004C664B"/>
    <w:rsid w:val="004D4FEF"/>
    <w:rsid w:val="0050777D"/>
    <w:rsid w:val="00527D05"/>
    <w:rsid w:val="00531CFA"/>
    <w:rsid w:val="00537555"/>
    <w:rsid w:val="00540798"/>
    <w:rsid w:val="00542B04"/>
    <w:rsid w:val="00562C53"/>
    <w:rsid w:val="0057742D"/>
    <w:rsid w:val="00581161"/>
    <w:rsid w:val="005870C6"/>
    <w:rsid w:val="005A56D2"/>
    <w:rsid w:val="005B295A"/>
    <w:rsid w:val="005D3545"/>
    <w:rsid w:val="005E37A7"/>
    <w:rsid w:val="005E4042"/>
    <w:rsid w:val="005E55F6"/>
    <w:rsid w:val="005E63E8"/>
    <w:rsid w:val="005E76F4"/>
    <w:rsid w:val="005F712E"/>
    <w:rsid w:val="005F7FA4"/>
    <w:rsid w:val="006004A6"/>
    <w:rsid w:val="0060146E"/>
    <w:rsid w:val="00621CBC"/>
    <w:rsid w:val="00637304"/>
    <w:rsid w:val="00651A09"/>
    <w:rsid w:val="00653C07"/>
    <w:rsid w:val="0066210A"/>
    <w:rsid w:val="00664E0F"/>
    <w:rsid w:val="00674AC5"/>
    <w:rsid w:val="0067623A"/>
    <w:rsid w:val="00682522"/>
    <w:rsid w:val="00684EF9"/>
    <w:rsid w:val="006908EA"/>
    <w:rsid w:val="0069453B"/>
    <w:rsid w:val="006A04C0"/>
    <w:rsid w:val="006A460B"/>
    <w:rsid w:val="006B3800"/>
    <w:rsid w:val="006D2158"/>
    <w:rsid w:val="006E17A4"/>
    <w:rsid w:val="006E547E"/>
    <w:rsid w:val="00721699"/>
    <w:rsid w:val="00724BDD"/>
    <w:rsid w:val="007363E1"/>
    <w:rsid w:val="007547A1"/>
    <w:rsid w:val="00755380"/>
    <w:rsid w:val="00756FBD"/>
    <w:rsid w:val="00772CC4"/>
    <w:rsid w:val="007A3C44"/>
    <w:rsid w:val="007A4B7A"/>
    <w:rsid w:val="007B02B6"/>
    <w:rsid w:val="007B1589"/>
    <w:rsid w:val="007B21AE"/>
    <w:rsid w:val="007B267E"/>
    <w:rsid w:val="007D2FBB"/>
    <w:rsid w:val="007D4A34"/>
    <w:rsid w:val="007D5D10"/>
    <w:rsid w:val="007D68EC"/>
    <w:rsid w:val="007F1B53"/>
    <w:rsid w:val="007F51FA"/>
    <w:rsid w:val="00803A00"/>
    <w:rsid w:val="0080710E"/>
    <w:rsid w:val="00810DDB"/>
    <w:rsid w:val="008300A5"/>
    <w:rsid w:val="008468A6"/>
    <w:rsid w:val="0084753D"/>
    <w:rsid w:val="00847B23"/>
    <w:rsid w:val="008507C6"/>
    <w:rsid w:val="00867CD9"/>
    <w:rsid w:val="00870FA5"/>
    <w:rsid w:val="00883DDB"/>
    <w:rsid w:val="00886D25"/>
    <w:rsid w:val="008906F1"/>
    <w:rsid w:val="008A397B"/>
    <w:rsid w:val="008A41F6"/>
    <w:rsid w:val="008A5AD2"/>
    <w:rsid w:val="008B691C"/>
    <w:rsid w:val="008B722A"/>
    <w:rsid w:val="008C3336"/>
    <w:rsid w:val="008D30A4"/>
    <w:rsid w:val="008E4A75"/>
    <w:rsid w:val="008F20BB"/>
    <w:rsid w:val="008F5547"/>
    <w:rsid w:val="00911DE0"/>
    <w:rsid w:val="0091302D"/>
    <w:rsid w:val="00915C2E"/>
    <w:rsid w:val="009249EB"/>
    <w:rsid w:val="00925962"/>
    <w:rsid w:val="00927EED"/>
    <w:rsid w:val="00930D41"/>
    <w:rsid w:val="0094679C"/>
    <w:rsid w:val="00956A96"/>
    <w:rsid w:val="00963079"/>
    <w:rsid w:val="009637A8"/>
    <w:rsid w:val="00964EF9"/>
    <w:rsid w:val="00974E5B"/>
    <w:rsid w:val="0099055A"/>
    <w:rsid w:val="00994BF2"/>
    <w:rsid w:val="009C1EFB"/>
    <w:rsid w:val="009C460B"/>
    <w:rsid w:val="009D0D95"/>
    <w:rsid w:val="009D56C2"/>
    <w:rsid w:val="009D6F64"/>
    <w:rsid w:val="009D7AAB"/>
    <w:rsid w:val="009E1FEE"/>
    <w:rsid w:val="00A05834"/>
    <w:rsid w:val="00A068C7"/>
    <w:rsid w:val="00A12080"/>
    <w:rsid w:val="00A36EC0"/>
    <w:rsid w:val="00A37632"/>
    <w:rsid w:val="00A45049"/>
    <w:rsid w:val="00A52B87"/>
    <w:rsid w:val="00A53721"/>
    <w:rsid w:val="00AA08B5"/>
    <w:rsid w:val="00AA0A83"/>
    <w:rsid w:val="00AA4E12"/>
    <w:rsid w:val="00AA7BA1"/>
    <w:rsid w:val="00AD3ED7"/>
    <w:rsid w:val="00AE1434"/>
    <w:rsid w:val="00AE4413"/>
    <w:rsid w:val="00AF088D"/>
    <w:rsid w:val="00B20871"/>
    <w:rsid w:val="00B20D5C"/>
    <w:rsid w:val="00B35399"/>
    <w:rsid w:val="00B41C9D"/>
    <w:rsid w:val="00B53662"/>
    <w:rsid w:val="00B75E92"/>
    <w:rsid w:val="00B936F1"/>
    <w:rsid w:val="00B973D8"/>
    <w:rsid w:val="00BC7F29"/>
    <w:rsid w:val="00BD6D12"/>
    <w:rsid w:val="00BD6E0D"/>
    <w:rsid w:val="00BE7C4D"/>
    <w:rsid w:val="00BF1FD1"/>
    <w:rsid w:val="00C009BA"/>
    <w:rsid w:val="00C134D7"/>
    <w:rsid w:val="00C14208"/>
    <w:rsid w:val="00C22C17"/>
    <w:rsid w:val="00C24563"/>
    <w:rsid w:val="00C27764"/>
    <w:rsid w:val="00C37093"/>
    <w:rsid w:val="00C408E7"/>
    <w:rsid w:val="00C444AD"/>
    <w:rsid w:val="00C52318"/>
    <w:rsid w:val="00C528A2"/>
    <w:rsid w:val="00C60A6B"/>
    <w:rsid w:val="00C6323F"/>
    <w:rsid w:val="00C63D13"/>
    <w:rsid w:val="00C74E44"/>
    <w:rsid w:val="00C87A16"/>
    <w:rsid w:val="00C937EA"/>
    <w:rsid w:val="00C94A21"/>
    <w:rsid w:val="00CA297C"/>
    <w:rsid w:val="00CA4713"/>
    <w:rsid w:val="00CA5DE4"/>
    <w:rsid w:val="00CA7654"/>
    <w:rsid w:val="00CC5A73"/>
    <w:rsid w:val="00CC6D89"/>
    <w:rsid w:val="00CD2E19"/>
    <w:rsid w:val="00CD3E71"/>
    <w:rsid w:val="00CD55A5"/>
    <w:rsid w:val="00CE03D8"/>
    <w:rsid w:val="00CF110A"/>
    <w:rsid w:val="00D00A27"/>
    <w:rsid w:val="00D03A27"/>
    <w:rsid w:val="00D07897"/>
    <w:rsid w:val="00D36FB4"/>
    <w:rsid w:val="00D419FF"/>
    <w:rsid w:val="00D4708B"/>
    <w:rsid w:val="00D61F56"/>
    <w:rsid w:val="00D62351"/>
    <w:rsid w:val="00D6454D"/>
    <w:rsid w:val="00D645BB"/>
    <w:rsid w:val="00D666E9"/>
    <w:rsid w:val="00D6734F"/>
    <w:rsid w:val="00D7062E"/>
    <w:rsid w:val="00D856B6"/>
    <w:rsid w:val="00D91DC6"/>
    <w:rsid w:val="00D951AC"/>
    <w:rsid w:val="00DA1935"/>
    <w:rsid w:val="00DA7DAF"/>
    <w:rsid w:val="00DB27F1"/>
    <w:rsid w:val="00DB42F8"/>
    <w:rsid w:val="00DC4335"/>
    <w:rsid w:val="00DD572E"/>
    <w:rsid w:val="00DE350B"/>
    <w:rsid w:val="00DF1DFD"/>
    <w:rsid w:val="00E0037F"/>
    <w:rsid w:val="00E04D8B"/>
    <w:rsid w:val="00E06DD5"/>
    <w:rsid w:val="00E206DA"/>
    <w:rsid w:val="00E20BA2"/>
    <w:rsid w:val="00E30E90"/>
    <w:rsid w:val="00E353F7"/>
    <w:rsid w:val="00E41B12"/>
    <w:rsid w:val="00E46555"/>
    <w:rsid w:val="00E64BE7"/>
    <w:rsid w:val="00E7734A"/>
    <w:rsid w:val="00E85248"/>
    <w:rsid w:val="00E94F75"/>
    <w:rsid w:val="00EA142A"/>
    <w:rsid w:val="00EC5722"/>
    <w:rsid w:val="00EF1F50"/>
    <w:rsid w:val="00F015F5"/>
    <w:rsid w:val="00F028F7"/>
    <w:rsid w:val="00F0339E"/>
    <w:rsid w:val="00F216AE"/>
    <w:rsid w:val="00F348F5"/>
    <w:rsid w:val="00F35D42"/>
    <w:rsid w:val="00F413E6"/>
    <w:rsid w:val="00F4474A"/>
    <w:rsid w:val="00F50D14"/>
    <w:rsid w:val="00F601E7"/>
    <w:rsid w:val="00F669BE"/>
    <w:rsid w:val="00F711B6"/>
    <w:rsid w:val="00F96C7F"/>
    <w:rsid w:val="00FB1594"/>
    <w:rsid w:val="00FB251B"/>
    <w:rsid w:val="00FB2B72"/>
    <w:rsid w:val="00FB5212"/>
    <w:rsid w:val="00FD057B"/>
    <w:rsid w:val="00FD5C59"/>
    <w:rsid w:val="00FF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B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235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80"/>
    <w:pPr>
      <w:ind w:left="720"/>
      <w:contextualSpacing/>
    </w:pPr>
  </w:style>
  <w:style w:type="paragraph" w:styleId="Header">
    <w:name w:val="header"/>
    <w:basedOn w:val="Normal"/>
    <w:link w:val="HeaderChar"/>
    <w:uiPriority w:val="99"/>
    <w:unhideWhenUsed/>
    <w:rsid w:val="00E0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7F"/>
  </w:style>
  <w:style w:type="paragraph" w:styleId="Footer">
    <w:name w:val="footer"/>
    <w:basedOn w:val="Normal"/>
    <w:link w:val="FooterChar"/>
    <w:uiPriority w:val="99"/>
    <w:unhideWhenUsed/>
    <w:rsid w:val="00E00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7F"/>
  </w:style>
  <w:style w:type="paragraph" w:styleId="BalloonText">
    <w:name w:val="Balloon Text"/>
    <w:basedOn w:val="Normal"/>
    <w:link w:val="BalloonTextChar"/>
    <w:uiPriority w:val="99"/>
    <w:semiHidden/>
    <w:unhideWhenUsed/>
    <w:rsid w:val="00E0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F"/>
    <w:rPr>
      <w:rFonts w:ascii="Tahoma" w:hAnsi="Tahoma" w:cs="Tahoma"/>
      <w:sz w:val="16"/>
      <w:szCs w:val="16"/>
    </w:rPr>
  </w:style>
  <w:style w:type="character" w:customStyle="1" w:styleId="Heading2Char">
    <w:name w:val="Heading 2 Char"/>
    <w:basedOn w:val="DefaultParagraphFont"/>
    <w:link w:val="Heading2"/>
    <w:rsid w:val="00D62351"/>
    <w:rPr>
      <w:rFonts w:ascii="Cambria" w:eastAsia="Times New Roman" w:hAnsi="Cambria" w:cs="Times New Roman"/>
      <w:b/>
      <w:bCs/>
      <w:i/>
      <w:iCs/>
      <w:sz w:val="28"/>
      <w:szCs w:val="28"/>
      <w:lang w:eastAsia="en-GB"/>
    </w:rPr>
  </w:style>
  <w:style w:type="character" w:customStyle="1" w:styleId="DeltaViewDeletion">
    <w:name w:val="DeltaView Deletion"/>
    <w:uiPriority w:val="99"/>
    <w:rsid w:val="00D62351"/>
    <w:rPr>
      <w:strike/>
      <w:color w:val="FF0000"/>
      <w:spacing w:val="0"/>
    </w:rPr>
  </w:style>
  <w:style w:type="character" w:customStyle="1" w:styleId="DeltaViewInsertion">
    <w:name w:val="DeltaView Insertion"/>
    <w:uiPriority w:val="99"/>
    <w:rsid w:val="00D62351"/>
    <w:rPr>
      <w:b/>
      <w:color w:val="0000FF"/>
      <w:u w:val="double"/>
    </w:rPr>
  </w:style>
  <w:style w:type="paragraph" w:customStyle="1" w:styleId="Body1">
    <w:name w:val="Body 1"/>
    <w:basedOn w:val="Normal"/>
    <w:rsid w:val="00D62351"/>
    <w:pPr>
      <w:adjustRightInd w:val="0"/>
      <w:spacing w:before="120" w:after="120" w:line="240" w:lineRule="auto"/>
      <w:ind w:left="850"/>
      <w:jc w:val="both"/>
    </w:pPr>
    <w:rPr>
      <w:rFonts w:ascii="Arial" w:eastAsia="Times New Roman" w:hAnsi="Arial" w:cs="Arial"/>
      <w:sz w:val="20"/>
      <w:szCs w:val="20"/>
      <w:lang w:eastAsia="en-GB"/>
    </w:rPr>
  </w:style>
  <w:style w:type="paragraph" w:styleId="EndnoteText">
    <w:name w:val="endnote text"/>
    <w:basedOn w:val="Normal"/>
    <w:link w:val="EndnoteTextChar"/>
    <w:uiPriority w:val="99"/>
    <w:unhideWhenUsed/>
    <w:rsid w:val="00095A1D"/>
    <w:pPr>
      <w:spacing w:after="0" w:line="240" w:lineRule="auto"/>
    </w:pPr>
    <w:rPr>
      <w:sz w:val="24"/>
      <w:szCs w:val="24"/>
    </w:rPr>
  </w:style>
  <w:style w:type="character" w:customStyle="1" w:styleId="EndnoteTextChar">
    <w:name w:val="Endnote Text Char"/>
    <w:basedOn w:val="DefaultParagraphFont"/>
    <w:link w:val="EndnoteText"/>
    <w:uiPriority w:val="99"/>
    <w:rsid w:val="00095A1D"/>
    <w:rPr>
      <w:sz w:val="24"/>
      <w:szCs w:val="24"/>
    </w:rPr>
  </w:style>
  <w:style w:type="character" w:styleId="EndnoteReference">
    <w:name w:val="endnote reference"/>
    <w:basedOn w:val="DefaultParagraphFont"/>
    <w:uiPriority w:val="99"/>
    <w:unhideWhenUsed/>
    <w:rsid w:val="00095A1D"/>
    <w:rPr>
      <w:vertAlign w:val="superscript"/>
    </w:rPr>
  </w:style>
  <w:style w:type="table" w:styleId="TableGrid">
    <w:name w:val="Table Grid"/>
    <w:basedOn w:val="TableNormal"/>
    <w:uiPriority w:val="59"/>
    <w:rsid w:val="0072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72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37093"/>
    <w:rPr>
      <w:sz w:val="16"/>
      <w:szCs w:val="16"/>
    </w:rPr>
  </w:style>
  <w:style w:type="paragraph" w:styleId="CommentText">
    <w:name w:val="annotation text"/>
    <w:basedOn w:val="Normal"/>
    <w:link w:val="CommentTextChar"/>
    <w:uiPriority w:val="99"/>
    <w:semiHidden/>
    <w:unhideWhenUsed/>
    <w:rsid w:val="00C37093"/>
    <w:pPr>
      <w:spacing w:line="240" w:lineRule="auto"/>
    </w:pPr>
    <w:rPr>
      <w:sz w:val="20"/>
      <w:szCs w:val="20"/>
    </w:rPr>
  </w:style>
  <w:style w:type="character" w:customStyle="1" w:styleId="CommentTextChar">
    <w:name w:val="Comment Text Char"/>
    <w:basedOn w:val="DefaultParagraphFont"/>
    <w:link w:val="CommentText"/>
    <w:uiPriority w:val="99"/>
    <w:semiHidden/>
    <w:rsid w:val="00C37093"/>
    <w:rPr>
      <w:sz w:val="20"/>
      <w:szCs w:val="20"/>
    </w:rPr>
  </w:style>
  <w:style w:type="paragraph" w:styleId="CommentSubject">
    <w:name w:val="annotation subject"/>
    <w:basedOn w:val="CommentText"/>
    <w:next w:val="CommentText"/>
    <w:link w:val="CommentSubjectChar"/>
    <w:uiPriority w:val="99"/>
    <w:semiHidden/>
    <w:unhideWhenUsed/>
    <w:rsid w:val="00C37093"/>
    <w:rPr>
      <w:b/>
      <w:bCs/>
    </w:rPr>
  </w:style>
  <w:style w:type="character" w:customStyle="1" w:styleId="CommentSubjectChar">
    <w:name w:val="Comment Subject Char"/>
    <w:basedOn w:val="CommentTextChar"/>
    <w:link w:val="CommentSubject"/>
    <w:uiPriority w:val="99"/>
    <w:semiHidden/>
    <w:rsid w:val="00C37093"/>
    <w:rPr>
      <w:b/>
      <w:bCs/>
      <w:sz w:val="20"/>
      <w:szCs w:val="20"/>
    </w:rPr>
  </w:style>
  <w:style w:type="paragraph" w:styleId="Revision">
    <w:name w:val="Revision"/>
    <w:hidden/>
    <w:uiPriority w:val="99"/>
    <w:semiHidden/>
    <w:rsid w:val="00C37093"/>
    <w:pPr>
      <w:spacing w:after="0" w:line="240" w:lineRule="auto"/>
    </w:pPr>
  </w:style>
  <w:style w:type="character" w:styleId="Hyperlink">
    <w:name w:val="Hyperlink"/>
    <w:basedOn w:val="DefaultParagraphFont"/>
    <w:uiPriority w:val="99"/>
    <w:unhideWhenUsed/>
    <w:rsid w:val="008F5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235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80"/>
    <w:pPr>
      <w:ind w:left="720"/>
      <w:contextualSpacing/>
    </w:pPr>
  </w:style>
  <w:style w:type="paragraph" w:styleId="Header">
    <w:name w:val="header"/>
    <w:basedOn w:val="Normal"/>
    <w:link w:val="HeaderChar"/>
    <w:uiPriority w:val="99"/>
    <w:unhideWhenUsed/>
    <w:rsid w:val="00E0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7F"/>
  </w:style>
  <w:style w:type="paragraph" w:styleId="Footer">
    <w:name w:val="footer"/>
    <w:basedOn w:val="Normal"/>
    <w:link w:val="FooterChar"/>
    <w:uiPriority w:val="99"/>
    <w:unhideWhenUsed/>
    <w:rsid w:val="00E00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7F"/>
  </w:style>
  <w:style w:type="paragraph" w:styleId="BalloonText">
    <w:name w:val="Balloon Text"/>
    <w:basedOn w:val="Normal"/>
    <w:link w:val="BalloonTextChar"/>
    <w:uiPriority w:val="99"/>
    <w:semiHidden/>
    <w:unhideWhenUsed/>
    <w:rsid w:val="00E0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F"/>
    <w:rPr>
      <w:rFonts w:ascii="Tahoma" w:hAnsi="Tahoma" w:cs="Tahoma"/>
      <w:sz w:val="16"/>
      <w:szCs w:val="16"/>
    </w:rPr>
  </w:style>
  <w:style w:type="character" w:customStyle="1" w:styleId="Heading2Char">
    <w:name w:val="Heading 2 Char"/>
    <w:basedOn w:val="DefaultParagraphFont"/>
    <w:link w:val="Heading2"/>
    <w:rsid w:val="00D62351"/>
    <w:rPr>
      <w:rFonts w:ascii="Cambria" w:eastAsia="Times New Roman" w:hAnsi="Cambria" w:cs="Times New Roman"/>
      <w:b/>
      <w:bCs/>
      <w:i/>
      <w:iCs/>
      <w:sz w:val="28"/>
      <w:szCs w:val="28"/>
      <w:lang w:eastAsia="en-GB"/>
    </w:rPr>
  </w:style>
  <w:style w:type="character" w:customStyle="1" w:styleId="DeltaViewDeletion">
    <w:name w:val="DeltaView Deletion"/>
    <w:uiPriority w:val="99"/>
    <w:rsid w:val="00D62351"/>
    <w:rPr>
      <w:strike/>
      <w:color w:val="FF0000"/>
      <w:spacing w:val="0"/>
    </w:rPr>
  </w:style>
  <w:style w:type="character" w:customStyle="1" w:styleId="DeltaViewInsertion">
    <w:name w:val="DeltaView Insertion"/>
    <w:uiPriority w:val="99"/>
    <w:rsid w:val="00D62351"/>
    <w:rPr>
      <w:b/>
      <w:color w:val="0000FF"/>
      <w:u w:val="double"/>
    </w:rPr>
  </w:style>
  <w:style w:type="paragraph" w:customStyle="1" w:styleId="Body1">
    <w:name w:val="Body 1"/>
    <w:basedOn w:val="Normal"/>
    <w:rsid w:val="00D62351"/>
    <w:pPr>
      <w:adjustRightInd w:val="0"/>
      <w:spacing w:before="120" w:after="120" w:line="240" w:lineRule="auto"/>
      <w:ind w:left="850"/>
      <w:jc w:val="both"/>
    </w:pPr>
    <w:rPr>
      <w:rFonts w:ascii="Arial" w:eastAsia="Times New Roman" w:hAnsi="Arial" w:cs="Arial"/>
      <w:sz w:val="20"/>
      <w:szCs w:val="20"/>
      <w:lang w:eastAsia="en-GB"/>
    </w:rPr>
  </w:style>
  <w:style w:type="paragraph" w:styleId="EndnoteText">
    <w:name w:val="endnote text"/>
    <w:basedOn w:val="Normal"/>
    <w:link w:val="EndnoteTextChar"/>
    <w:uiPriority w:val="99"/>
    <w:unhideWhenUsed/>
    <w:rsid w:val="00095A1D"/>
    <w:pPr>
      <w:spacing w:after="0" w:line="240" w:lineRule="auto"/>
    </w:pPr>
    <w:rPr>
      <w:sz w:val="24"/>
      <w:szCs w:val="24"/>
    </w:rPr>
  </w:style>
  <w:style w:type="character" w:customStyle="1" w:styleId="EndnoteTextChar">
    <w:name w:val="Endnote Text Char"/>
    <w:basedOn w:val="DefaultParagraphFont"/>
    <w:link w:val="EndnoteText"/>
    <w:uiPriority w:val="99"/>
    <w:rsid w:val="00095A1D"/>
    <w:rPr>
      <w:sz w:val="24"/>
      <w:szCs w:val="24"/>
    </w:rPr>
  </w:style>
  <w:style w:type="character" w:styleId="EndnoteReference">
    <w:name w:val="endnote reference"/>
    <w:basedOn w:val="DefaultParagraphFont"/>
    <w:uiPriority w:val="99"/>
    <w:unhideWhenUsed/>
    <w:rsid w:val="00095A1D"/>
    <w:rPr>
      <w:vertAlign w:val="superscript"/>
    </w:rPr>
  </w:style>
  <w:style w:type="table" w:styleId="TableGrid">
    <w:name w:val="Table Grid"/>
    <w:basedOn w:val="TableNormal"/>
    <w:uiPriority w:val="59"/>
    <w:rsid w:val="0072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72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37093"/>
    <w:rPr>
      <w:sz w:val="16"/>
      <w:szCs w:val="16"/>
    </w:rPr>
  </w:style>
  <w:style w:type="paragraph" w:styleId="CommentText">
    <w:name w:val="annotation text"/>
    <w:basedOn w:val="Normal"/>
    <w:link w:val="CommentTextChar"/>
    <w:uiPriority w:val="99"/>
    <w:semiHidden/>
    <w:unhideWhenUsed/>
    <w:rsid w:val="00C37093"/>
    <w:pPr>
      <w:spacing w:line="240" w:lineRule="auto"/>
    </w:pPr>
    <w:rPr>
      <w:sz w:val="20"/>
      <w:szCs w:val="20"/>
    </w:rPr>
  </w:style>
  <w:style w:type="character" w:customStyle="1" w:styleId="CommentTextChar">
    <w:name w:val="Comment Text Char"/>
    <w:basedOn w:val="DefaultParagraphFont"/>
    <w:link w:val="CommentText"/>
    <w:uiPriority w:val="99"/>
    <w:semiHidden/>
    <w:rsid w:val="00C37093"/>
    <w:rPr>
      <w:sz w:val="20"/>
      <w:szCs w:val="20"/>
    </w:rPr>
  </w:style>
  <w:style w:type="paragraph" w:styleId="CommentSubject">
    <w:name w:val="annotation subject"/>
    <w:basedOn w:val="CommentText"/>
    <w:next w:val="CommentText"/>
    <w:link w:val="CommentSubjectChar"/>
    <w:uiPriority w:val="99"/>
    <w:semiHidden/>
    <w:unhideWhenUsed/>
    <w:rsid w:val="00C37093"/>
    <w:rPr>
      <w:b/>
      <w:bCs/>
    </w:rPr>
  </w:style>
  <w:style w:type="character" w:customStyle="1" w:styleId="CommentSubjectChar">
    <w:name w:val="Comment Subject Char"/>
    <w:basedOn w:val="CommentTextChar"/>
    <w:link w:val="CommentSubject"/>
    <w:uiPriority w:val="99"/>
    <w:semiHidden/>
    <w:rsid w:val="00C37093"/>
    <w:rPr>
      <w:b/>
      <w:bCs/>
      <w:sz w:val="20"/>
      <w:szCs w:val="20"/>
    </w:rPr>
  </w:style>
  <w:style w:type="paragraph" w:styleId="Revision">
    <w:name w:val="Revision"/>
    <w:hidden/>
    <w:uiPriority w:val="99"/>
    <w:semiHidden/>
    <w:rsid w:val="00C37093"/>
    <w:pPr>
      <w:spacing w:after="0" w:line="240" w:lineRule="auto"/>
    </w:pPr>
  </w:style>
  <w:style w:type="character" w:styleId="Hyperlink">
    <w:name w:val="Hyperlink"/>
    <w:basedOn w:val="DefaultParagraphFont"/>
    <w:uiPriority w:val="99"/>
    <w:unhideWhenUsed/>
    <w:rsid w:val="008F5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311">
      <w:bodyDiv w:val="1"/>
      <w:marLeft w:val="0"/>
      <w:marRight w:val="0"/>
      <w:marTop w:val="0"/>
      <w:marBottom w:val="0"/>
      <w:divBdr>
        <w:top w:val="none" w:sz="0" w:space="0" w:color="auto"/>
        <w:left w:val="none" w:sz="0" w:space="0" w:color="auto"/>
        <w:bottom w:val="none" w:sz="0" w:space="0" w:color="auto"/>
        <w:right w:val="none" w:sz="0" w:space="0" w:color="auto"/>
      </w:divBdr>
    </w:div>
    <w:div w:id="89132967">
      <w:bodyDiv w:val="1"/>
      <w:marLeft w:val="0"/>
      <w:marRight w:val="0"/>
      <w:marTop w:val="0"/>
      <w:marBottom w:val="0"/>
      <w:divBdr>
        <w:top w:val="none" w:sz="0" w:space="0" w:color="auto"/>
        <w:left w:val="none" w:sz="0" w:space="0" w:color="auto"/>
        <w:bottom w:val="none" w:sz="0" w:space="0" w:color="auto"/>
        <w:right w:val="none" w:sz="0" w:space="0" w:color="auto"/>
      </w:divBdr>
    </w:div>
    <w:div w:id="240532831">
      <w:bodyDiv w:val="1"/>
      <w:marLeft w:val="0"/>
      <w:marRight w:val="0"/>
      <w:marTop w:val="0"/>
      <w:marBottom w:val="0"/>
      <w:divBdr>
        <w:top w:val="none" w:sz="0" w:space="0" w:color="auto"/>
        <w:left w:val="none" w:sz="0" w:space="0" w:color="auto"/>
        <w:bottom w:val="none" w:sz="0" w:space="0" w:color="auto"/>
        <w:right w:val="none" w:sz="0" w:space="0" w:color="auto"/>
      </w:divBdr>
    </w:div>
    <w:div w:id="412240599">
      <w:bodyDiv w:val="1"/>
      <w:marLeft w:val="0"/>
      <w:marRight w:val="0"/>
      <w:marTop w:val="0"/>
      <w:marBottom w:val="0"/>
      <w:divBdr>
        <w:top w:val="none" w:sz="0" w:space="0" w:color="auto"/>
        <w:left w:val="none" w:sz="0" w:space="0" w:color="auto"/>
        <w:bottom w:val="none" w:sz="0" w:space="0" w:color="auto"/>
        <w:right w:val="none" w:sz="0" w:space="0" w:color="auto"/>
      </w:divBdr>
    </w:div>
    <w:div w:id="638417328">
      <w:bodyDiv w:val="1"/>
      <w:marLeft w:val="0"/>
      <w:marRight w:val="0"/>
      <w:marTop w:val="0"/>
      <w:marBottom w:val="0"/>
      <w:divBdr>
        <w:top w:val="none" w:sz="0" w:space="0" w:color="auto"/>
        <w:left w:val="none" w:sz="0" w:space="0" w:color="auto"/>
        <w:bottom w:val="none" w:sz="0" w:space="0" w:color="auto"/>
        <w:right w:val="none" w:sz="0" w:space="0" w:color="auto"/>
      </w:divBdr>
    </w:div>
    <w:div w:id="1184242328">
      <w:bodyDiv w:val="1"/>
      <w:marLeft w:val="0"/>
      <w:marRight w:val="0"/>
      <w:marTop w:val="0"/>
      <w:marBottom w:val="0"/>
      <w:divBdr>
        <w:top w:val="none" w:sz="0" w:space="0" w:color="auto"/>
        <w:left w:val="none" w:sz="0" w:space="0" w:color="auto"/>
        <w:bottom w:val="none" w:sz="0" w:space="0" w:color="auto"/>
        <w:right w:val="none" w:sz="0" w:space="0" w:color="auto"/>
      </w:divBdr>
    </w:div>
    <w:div w:id="1354650756">
      <w:bodyDiv w:val="1"/>
      <w:marLeft w:val="0"/>
      <w:marRight w:val="0"/>
      <w:marTop w:val="0"/>
      <w:marBottom w:val="0"/>
      <w:divBdr>
        <w:top w:val="none" w:sz="0" w:space="0" w:color="auto"/>
        <w:left w:val="none" w:sz="0" w:space="0" w:color="auto"/>
        <w:bottom w:val="none" w:sz="0" w:space="0" w:color="auto"/>
        <w:right w:val="none" w:sz="0" w:space="0" w:color="auto"/>
      </w:divBdr>
    </w:div>
    <w:div w:id="1419978552">
      <w:bodyDiv w:val="1"/>
      <w:marLeft w:val="0"/>
      <w:marRight w:val="0"/>
      <w:marTop w:val="0"/>
      <w:marBottom w:val="0"/>
      <w:divBdr>
        <w:top w:val="none" w:sz="0" w:space="0" w:color="auto"/>
        <w:left w:val="none" w:sz="0" w:space="0" w:color="auto"/>
        <w:bottom w:val="none" w:sz="0" w:space="0" w:color="auto"/>
        <w:right w:val="none" w:sz="0" w:space="0" w:color="auto"/>
      </w:divBdr>
    </w:div>
    <w:div w:id="1971552173">
      <w:bodyDiv w:val="1"/>
      <w:marLeft w:val="0"/>
      <w:marRight w:val="0"/>
      <w:marTop w:val="0"/>
      <w:marBottom w:val="0"/>
      <w:divBdr>
        <w:top w:val="none" w:sz="0" w:space="0" w:color="auto"/>
        <w:left w:val="none" w:sz="0" w:space="0" w:color="auto"/>
        <w:bottom w:val="none" w:sz="0" w:space="0" w:color="auto"/>
        <w:right w:val="none" w:sz="0" w:space="0" w:color="auto"/>
      </w:divBdr>
    </w:div>
    <w:div w:id="21250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8D74D6-FCA9-4DA2-BE95-47613E7D2BAD}">
  <ds:schemaRefs>
    <ds:schemaRef ds:uri="http://schemas.openxmlformats.org/officeDocument/2006/bibliography"/>
  </ds:schemaRefs>
</ds:datastoreItem>
</file>

<file path=customXml/itemProps2.xml><?xml version="1.0" encoding="utf-8"?>
<ds:datastoreItem xmlns:ds="http://schemas.openxmlformats.org/officeDocument/2006/customXml" ds:itemID="{E67146F4-87F9-461A-A0C2-5C24161B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6887</Words>
  <Characters>39259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2019-12-31T11:46:00Z</dcterms:created>
  <dcterms:modified xsi:type="dcterms:W3CDTF">2019-12-31T11:46:00Z</dcterms:modified>
</cp:coreProperties>
</file>